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E6D" w:rsidRDefault="00C27E6D">
      <w:pPr>
        <w:rPr>
          <w:sz w:val="32"/>
          <w:szCs w:val="32"/>
        </w:rPr>
      </w:pPr>
    </w:p>
    <w:p w:rsidR="009113E1" w:rsidRDefault="00C27E6D" w:rsidP="003A192D">
      <w:pPr>
        <w:pStyle w:val="1"/>
        <w:shd w:val="clear" w:color="auto" w:fill="FFFFFF"/>
        <w:spacing w:before="225" w:after="75"/>
        <w:textAlignment w:val="baseline"/>
        <w:rPr>
          <w:rFonts w:ascii="Times New Roman" w:hAnsi="Times New Roman" w:cs="Times New Roman"/>
          <w:color w:val="auto"/>
          <w:spacing w:val="-15"/>
          <w:sz w:val="32"/>
          <w:szCs w:val="32"/>
        </w:rPr>
      </w:pPr>
      <w:r w:rsidRPr="004C3B0B">
        <w:rPr>
          <w:rFonts w:ascii="Times New Roman" w:hAnsi="Times New Roman" w:cs="Times New Roman"/>
          <w:color w:val="auto"/>
          <w:spacing w:val="-15"/>
          <w:sz w:val="32"/>
          <w:szCs w:val="32"/>
        </w:rPr>
        <w:t>Сценарий мероприятия «Восхвалим женщину, чье имя Мать»</w:t>
      </w:r>
    </w:p>
    <w:p w:rsidR="00434441" w:rsidRPr="00434441" w:rsidRDefault="00434441" w:rsidP="00434441">
      <w:pPr>
        <w:rPr>
          <w:sz w:val="36"/>
          <w:szCs w:val="36"/>
        </w:rPr>
      </w:pPr>
      <w:r w:rsidRPr="00434441">
        <w:rPr>
          <w:sz w:val="36"/>
          <w:szCs w:val="36"/>
        </w:rPr>
        <w:t xml:space="preserve"> 28. 11 2016г </w:t>
      </w:r>
    </w:p>
    <w:p w:rsidR="00434441" w:rsidRDefault="00434441" w:rsidP="00434441">
      <w:pPr>
        <w:rPr>
          <w:sz w:val="36"/>
          <w:szCs w:val="36"/>
        </w:rPr>
      </w:pPr>
      <w:r w:rsidRPr="00434441">
        <w:rPr>
          <w:sz w:val="36"/>
          <w:szCs w:val="36"/>
        </w:rPr>
        <w:t xml:space="preserve">Организовали  и провели:   </w:t>
      </w:r>
      <w:proofErr w:type="spellStart"/>
      <w:r w:rsidRPr="00434441">
        <w:rPr>
          <w:sz w:val="36"/>
          <w:szCs w:val="36"/>
        </w:rPr>
        <w:t>Даурова</w:t>
      </w:r>
      <w:proofErr w:type="spellEnd"/>
      <w:r w:rsidRPr="00434441">
        <w:rPr>
          <w:sz w:val="36"/>
          <w:szCs w:val="36"/>
        </w:rPr>
        <w:t xml:space="preserve"> С. А. учитель начальных классов</w:t>
      </w:r>
    </w:p>
    <w:p w:rsidR="00456B8C" w:rsidRPr="00434441" w:rsidRDefault="00434441" w:rsidP="00434441">
      <w:pPr>
        <w:rPr>
          <w:sz w:val="36"/>
          <w:szCs w:val="36"/>
        </w:rPr>
      </w:pPr>
      <w:r>
        <w:rPr>
          <w:sz w:val="36"/>
          <w:szCs w:val="36"/>
        </w:rPr>
        <w:t xml:space="preserve"> </w:t>
      </w:r>
      <w:r w:rsidRPr="00434441">
        <w:rPr>
          <w:sz w:val="36"/>
          <w:szCs w:val="36"/>
        </w:rPr>
        <w:t xml:space="preserve"> Москвитина </w:t>
      </w:r>
      <w:r w:rsidR="00456B8C">
        <w:rPr>
          <w:sz w:val="36"/>
          <w:szCs w:val="36"/>
        </w:rPr>
        <w:t>Л. А., учитель начальных классов</w:t>
      </w:r>
    </w:p>
    <w:p w:rsidR="003F7413" w:rsidRPr="003F7413" w:rsidRDefault="003F7413" w:rsidP="003F7413">
      <w:pPr>
        <w:pStyle w:val="nospacing"/>
        <w:spacing w:after="150"/>
        <w:rPr>
          <w:sz w:val="32"/>
          <w:szCs w:val="32"/>
        </w:rPr>
      </w:pPr>
      <w:r>
        <w:rPr>
          <w:b/>
          <w:bCs/>
          <w:sz w:val="32"/>
          <w:szCs w:val="32"/>
        </w:rPr>
        <w:t>Цели  праздника</w:t>
      </w:r>
      <w:bookmarkStart w:id="0" w:name="_GoBack"/>
      <w:bookmarkEnd w:id="0"/>
      <w:r w:rsidRPr="003F7413">
        <w:rPr>
          <w:b/>
          <w:bCs/>
          <w:sz w:val="32"/>
          <w:szCs w:val="32"/>
        </w:rPr>
        <w:t>:</w:t>
      </w:r>
    </w:p>
    <w:p w:rsidR="003F7413" w:rsidRPr="003F7413" w:rsidRDefault="003F7413" w:rsidP="003F7413">
      <w:pPr>
        <w:pStyle w:val="nospacing"/>
        <w:numPr>
          <w:ilvl w:val="0"/>
          <w:numId w:val="2"/>
        </w:numPr>
        <w:spacing w:before="0" w:beforeAutospacing="0" w:after="150" w:afterAutospacing="0"/>
        <w:rPr>
          <w:sz w:val="32"/>
          <w:szCs w:val="32"/>
        </w:rPr>
      </w:pPr>
      <w:r w:rsidRPr="003F7413">
        <w:rPr>
          <w:sz w:val="32"/>
          <w:szCs w:val="32"/>
        </w:rPr>
        <w:t>развитие и демонстрация творческих способностей учащихся, развитие речи, чувства уверенности в себе;</w:t>
      </w:r>
    </w:p>
    <w:p w:rsidR="003F7413" w:rsidRPr="003F7413" w:rsidRDefault="003F7413" w:rsidP="003F7413">
      <w:pPr>
        <w:pStyle w:val="nospacing"/>
        <w:numPr>
          <w:ilvl w:val="0"/>
          <w:numId w:val="2"/>
        </w:numPr>
        <w:spacing w:before="0" w:beforeAutospacing="0" w:after="150" w:afterAutospacing="0"/>
        <w:rPr>
          <w:sz w:val="32"/>
          <w:szCs w:val="32"/>
        </w:rPr>
      </w:pPr>
      <w:r w:rsidRPr="003F7413">
        <w:rPr>
          <w:sz w:val="32"/>
          <w:szCs w:val="32"/>
        </w:rPr>
        <w:t>расширение кругозора учащихся.</w:t>
      </w:r>
    </w:p>
    <w:p w:rsidR="003F7413" w:rsidRPr="003F7413" w:rsidRDefault="003F7413" w:rsidP="003F7413">
      <w:pPr>
        <w:pStyle w:val="nospacing"/>
        <w:numPr>
          <w:ilvl w:val="0"/>
          <w:numId w:val="2"/>
        </w:numPr>
        <w:spacing w:before="0" w:beforeAutospacing="0" w:after="150" w:afterAutospacing="0"/>
        <w:rPr>
          <w:sz w:val="32"/>
          <w:szCs w:val="32"/>
        </w:rPr>
      </w:pPr>
      <w:r w:rsidRPr="003F7413">
        <w:rPr>
          <w:sz w:val="32"/>
          <w:szCs w:val="32"/>
        </w:rPr>
        <w:t>воспитание любви и уважения к матери, чувство благодарности за её заботу и любовь.</w:t>
      </w:r>
    </w:p>
    <w:p w:rsidR="009113E1" w:rsidRPr="004C3B0B" w:rsidRDefault="009113E1" w:rsidP="009113E1">
      <w:pPr>
        <w:pStyle w:val="nospacing"/>
        <w:shd w:val="clear" w:color="auto" w:fill="FFFFFF"/>
        <w:spacing w:before="0" w:beforeAutospacing="0" w:after="150" w:afterAutospacing="0"/>
        <w:rPr>
          <w:sz w:val="32"/>
          <w:szCs w:val="32"/>
        </w:rPr>
      </w:pPr>
    </w:p>
    <w:p w:rsidR="00E97BB3" w:rsidRPr="004C3B0B" w:rsidRDefault="00E97BB3" w:rsidP="00E97BB3">
      <w:pPr>
        <w:pStyle w:val="a3"/>
        <w:shd w:val="clear" w:color="auto" w:fill="FFFFFF"/>
        <w:spacing w:before="150" w:beforeAutospacing="0" w:after="0" w:afterAutospacing="0" w:line="270" w:lineRule="atLeast"/>
        <w:rPr>
          <w:sz w:val="32"/>
          <w:szCs w:val="32"/>
        </w:rPr>
      </w:pPr>
      <w:r w:rsidRPr="004C3B0B">
        <w:rPr>
          <w:sz w:val="32"/>
          <w:szCs w:val="32"/>
        </w:rPr>
        <w:t>Дождь в окошко стучит, как замерзшая птица.</w:t>
      </w:r>
      <w:r w:rsidRPr="004C3B0B">
        <w:rPr>
          <w:sz w:val="32"/>
          <w:szCs w:val="32"/>
        </w:rPr>
        <w:br/>
        <w:t>Но она не уснет, продолжая нас ждать.</w:t>
      </w:r>
      <w:r w:rsidRPr="004C3B0B">
        <w:rPr>
          <w:sz w:val="32"/>
          <w:szCs w:val="32"/>
        </w:rPr>
        <w:br/>
        <w:t>Я сегодня хочу от души поклониться</w:t>
      </w:r>
      <w:proofErr w:type="gramStart"/>
      <w:r w:rsidRPr="004C3B0B">
        <w:rPr>
          <w:sz w:val="32"/>
          <w:szCs w:val="32"/>
        </w:rPr>
        <w:br/>
        <w:t>Н</w:t>
      </w:r>
      <w:proofErr w:type="gramEnd"/>
      <w:r w:rsidRPr="004C3B0B">
        <w:rPr>
          <w:sz w:val="32"/>
          <w:szCs w:val="32"/>
        </w:rPr>
        <w:t>ашей женщине русской по имени МАТЬ!</w:t>
      </w:r>
      <w:r w:rsidRPr="004C3B0B">
        <w:rPr>
          <w:sz w:val="32"/>
          <w:szCs w:val="32"/>
        </w:rPr>
        <w:br/>
        <w:t>Той, которая жизнь подарила нам в муках,</w:t>
      </w:r>
      <w:r w:rsidRPr="004C3B0B">
        <w:rPr>
          <w:sz w:val="32"/>
          <w:szCs w:val="32"/>
        </w:rPr>
        <w:br/>
        <w:t>Той, что с нами порой не спала по ночам,</w:t>
      </w:r>
      <w:r w:rsidRPr="004C3B0B">
        <w:rPr>
          <w:sz w:val="32"/>
          <w:szCs w:val="32"/>
        </w:rPr>
        <w:br/>
        <w:t>Прижимали к груди ее теплые руки,</w:t>
      </w:r>
      <w:r w:rsidRPr="004C3B0B">
        <w:rPr>
          <w:sz w:val="32"/>
          <w:szCs w:val="32"/>
        </w:rPr>
        <w:br/>
        <w:t>И молилась за нас всем святым образам.</w:t>
      </w:r>
      <w:r w:rsidRPr="004C3B0B">
        <w:rPr>
          <w:sz w:val="32"/>
          <w:szCs w:val="32"/>
        </w:rPr>
        <w:br/>
        <w:t>Той, которая Бога просила о счастье</w:t>
      </w:r>
      <w:proofErr w:type="gramStart"/>
      <w:r w:rsidRPr="004C3B0B">
        <w:rPr>
          <w:sz w:val="32"/>
          <w:szCs w:val="32"/>
        </w:rPr>
        <w:br/>
        <w:t>З</w:t>
      </w:r>
      <w:proofErr w:type="gramEnd"/>
      <w:r w:rsidRPr="004C3B0B">
        <w:rPr>
          <w:sz w:val="32"/>
          <w:szCs w:val="32"/>
        </w:rPr>
        <w:t>а здоровье своих дочерей, сыновей.</w:t>
      </w:r>
      <w:r w:rsidRPr="004C3B0B">
        <w:rPr>
          <w:sz w:val="32"/>
          <w:szCs w:val="32"/>
        </w:rPr>
        <w:br/>
        <w:t>Каждый новый наш шаг для нее был как праздник,</w:t>
      </w:r>
      <w:r w:rsidRPr="004C3B0B">
        <w:rPr>
          <w:sz w:val="32"/>
          <w:szCs w:val="32"/>
        </w:rPr>
        <w:br/>
        <w:t>И больнее ей было от боли детей.</w:t>
      </w:r>
      <w:r w:rsidRPr="004C3B0B">
        <w:rPr>
          <w:sz w:val="32"/>
          <w:szCs w:val="32"/>
        </w:rPr>
        <w:br/>
        <w:t>Из родного гнезда вылетаем, как птицы,</w:t>
      </w:r>
      <w:r w:rsidRPr="004C3B0B">
        <w:rPr>
          <w:sz w:val="32"/>
          <w:szCs w:val="32"/>
        </w:rPr>
        <w:br/>
        <w:t>Поскорее нам хочется взрослыми стать.</w:t>
      </w:r>
      <w:r w:rsidRPr="004C3B0B">
        <w:rPr>
          <w:sz w:val="32"/>
          <w:szCs w:val="32"/>
        </w:rPr>
        <w:br/>
        <w:t>Я сегодня хочу до земли поклониться</w:t>
      </w:r>
      <w:proofErr w:type="gramStart"/>
      <w:r w:rsidRPr="004C3B0B">
        <w:rPr>
          <w:sz w:val="32"/>
          <w:szCs w:val="32"/>
        </w:rPr>
        <w:br/>
        <w:t>Н</w:t>
      </w:r>
      <w:proofErr w:type="gramEnd"/>
      <w:r w:rsidRPr="004C3B0B">
        <w:rPr>
          <w:sz w:val="32"/>
          <w:szCs w:val="32"/>
        </w:rPr>
        <w:t>ашей женщине русской по имени МАТЬ!</w:t>
      </w:r>
    </w:p>
    <w:p w:rsidR="00E97BB3" w:rsidRPr="001151D9" w:rsidRDefault="00E97BB3" w:rsidP="00E97BB3">
      <w:pPr>
        <w:pStyle w:val="a3"/>
        <w:shd w:val="clear" w:color="auto" w:fill="FFFFFF"/>
        <w:spacing w:before="150" w:beforeAutospacing="0" w:after="0" w:afterAutospacing="0" w:line="270" w:lineRule="atLeast"/>
        <w:rPr>
          <w:b/>
          <w:sz w:val="32"/>
          <w:szCs w:val="32"/>
        </w:rPr>
      </w:pPr>
      <w:r w:rsidRPr="004C3B0B">
        <w:rPr>
          <w:i/>
          <w:iCs/>
          <w:sz w:val="32"/>
          <w:szCs w:val="32"/>
        </w:rPr>
        <w:br/>
      </w:r>
      <w:r w:rsidRPr="001151D9">
        <w:rPr>
          <w:rStyle w:val="a5"/>
          <w:b/>
          <w:sz w:val="32"/>
          <w:szCs w:val="32"/>
        </w:rPr>
        <w:t>(«АВЕ МАРИЯ» Танец ангелов)</w:t>
      </w:r>
    </w:p>
    <w:p w:rsidR="009113E1" w:rsidRPr="001151D9" w:rsidRDefault="009113E1" w:rsidP="009113E1">
      <w:pPr>
        <w:pStyle w:val="nospacing"/>
        <w:shd w:val="clear" w:color="auto" w:fill="FFFFFF"/>
        <w:spacing w:before="0" w:beforeAutospacing="0" w:after="150" w:afterAutospacing="0"/>
        <w:rPr>
          <w:b/>
          <w:sz w:val="32"/>
          <w:szCs w:val="32"/>
        </w:rPr>
      </w:pPr>
    </w:p>
    <w:p w:rsidR="009113E1" w:rsidRPr="004C3B0B" w:rsidRDefault="009113E1" w:rsidP="009113E1">
      <w:pPr>
        <w:pStyle w:val="nospacing"/>
        <w:shd w:val="clear" w:color="auto" w:fill="FFFFFF"/>
        <w:spacing w:before="0" w:beforeAutospacing="0" w:after="150" w:afterAutospacing="0"/>
        <w:rPr>
          <w:sz w:val="32"/>
          <w:szCs w:val="32"/>
        </w:rPr>
      </w:pPr>
    </w:p>
    <w:p w:rsidR="009113E1" w:rsidRPr="004C3B0B" w:rsidRDefault="00E97BB3" w:rsidP="009113E1">
      <w:pPr>
        <w:pStyle w:val="nospacing"/>
        <w:shd w:val="clear" w:color="auto" w:fill="FFFFFF"/>
        <w:spacing w:before="0" w:beforeAutospacing="0" w:after="150" w:afterAutospacing="0"/>
        <w:rPr>
          <w:sz w:val="32"/>
          <w:szCs w:val="32"/>
        </w:rPr>
      </w:pPr>
      <w:r w:rsidRPr="004C3B0B">
        <w:rPr>
          <w:rStyle w:val="a4"/>
          <w:rFonts w:eastAsiaTheme="majorEastAsia"/>
          <w:sz w:val="32"/>
          <w:szCs w:val="32"/>
        </w:rPr>
        <w:t>1 Ведущий:</w:t>
      </w:r>
      <w:r w:rsidRPr="004C3B0B">
        <w:rPr>
          <w:rStyle w:val="apple-converted-space"/>
          <w:sz w:val="32"/>
          <w:szCs w:val="32"/>
        </w:rPr>
        <w:t> </w:t>
      </w:r>
      <w:r w:rsidRPr="004C3B0B">
        <w:rPr>
          <w:sz w:val="32"/>
          <w:szCs w:val="32"/>
        </w:rPr>
        <w:t xml:space="preserve">Добрый день, дорогие друзья! На белом свете есть слова, которые мы называем святыми. И одно из таких святых, теплых, ласковых слов – слово «мама». Слово, которое ребенок говорит чаще всего,- это слово «мама». Слово, при котором взрослый, хмурый человек </w:t>
      </w:r>
      <w:proofErr w:type="gramStart"/>
      <w:r w:rsidRPr="004C3B0B">
        <w:rPr>
          <w:sz w:val="32"/>
          <w:szCs w:val="32"/>
        </w:rPr>
        <w:t>улыбнется-это</w:t>
      </w:r>
      <w:proofErr w:type="gramEnd"/>
      <w:r w:rsidRPr="004C3B0B">
        <w:rPr>
          <w:sz w:val="32"/>
          <w:szCs w:val="32"/>
        </w:rPr>
        <w:t xml:space="preserve"> тоже слово «мама».</w:t>
      </w:r>
      <w:r w:rsidRPr="004C3B0B">
        <w:rPr>
          <w:sz w:val="32"/>
          <w:szCs w:val="32"/>
        </w:rPr>
        <w:br/>
      </w:r>
      <w:r w:rsidRPr="004C3B0B">
        <w:rPr>
          <w:rStyle w:val="a4"/>
          <w:rFonts w:eastAsiaTheme="majorEastAsia"/>
          <w:sz w:val="32"/>
          <w:szCs w:val="32"/>
        </w:rPr>
        <w:t>2 Ведущий:</w:t>
      </w:r>
      <w:r w:rsidRPr="004C3B0B">
        <w:rPr>
          <w:rStyle w:val="apple-converted-space"/>
          <w:sz w:val="32"/>
          <w:szCs w:val="32"/>
        </w:rPr>
        <w:t> </w:t>
      </w:r>
      <w:r w:rsidRPr="004C3B0B">
        <w:rPr>
          <w:sz w:val="32"/>
          <w:szCs w:val="32"/>
        </w:rPr>
        <w:t>Потому что это слово несет в себе тепло – тепло материнских рук, материнской души, материнского слова. А что для человека ценнее и желанней, чем тепло и свет глаз родного человека?</w:t>
      </w:r>
      <w:r w:rsidRPr="004C3B0B">
        <w:rPr>
          <w:sz w:val="32"/>
          <w:szCs w:val="32"/>
        </w:rPr>
        <w:br/>
      </w:r>
      <w:r w:rsidRPr="004C3B0B">
        <w:rPr>
          <w:rStyle w:val="a4"/>
          <w:rFonts w:eastAsiaTheme="majorEastAsia"/>
          <w:sz w:val="32"/>
          <w:szCs w:val="32"/>
        </w:rPr>
        <w:t>1 Ведущий:</w:t>
      </w:r>
      <w:r w:rsidRPr="004C3B0B">
        <w:rPr>
          <w:rStyle w:val="apple-converted-space"/>
          <w:sz w:val="32"/>
          <w:szCs w:val="32"/>
        </w:rPr>
        <w:t> </w:t>
      </w:r>
      <w:r w:rsidRPr="004C3B0B">
        <w:rPr>
          <w:sz w:val="32"/>
          <w:szCs w:val="32"/>
        </w:rPr>
        <w:t>Сегодня, в этот праздничный день – день Матери,</w:t>
      </w:r>
      <w:r w:rsidR="003A192D" w:rsidRPr="004C3B0B">
        <w:rPr>
          <w:sz w:val="32"/>
          <w:szCs w:val="32"/>
        </w:rPr>
        <w:t xml:space="preserve"> </w:t>
      </w:r>
      <w:r w:rsidRPr="004C3B0B">
        <w:rPr>
          <w:sz w:val="32"/>
          <w:szCs w:val="32"/>
        </w:rPr>
        <w:t xml:space="preserve">день самого родного человека,- мы величаем МАМУ! И поздравляем всех женщин, которым выпала такая счастливая и нелегкая в то же время </w:t>
      </w:r>
      <w:proofErr w:type="gramStart"/>
      <w:r w:rsidRPr="004C3B0B">
        <w:rPr>
          <w:sz w:val="32"/>
          <w:szCs w:val="32"/>
        </w:rPr>
        <w:t>судьба-быть</w:t>
      </w:r>
      <w:proofErr w:type="gramEnd"/>
      <w:r w:rsidRPr="004C3B0B">
        <w:rPr>
          <w:sz w:val="32"/>
          <w:szCs w:val="32"/>
        </w:rPr>
        <w:t xml:space="preserve"> матерью!</w:t>
      </w:r>
      <w:r w:rsidRPr="004C3B0B">
        <w:rPr>
          <w:sz w:val="32"/>
          <w:szCs w:val="32"/>
        </w:rPr>
        <w:br/>
      </w:r>
      <w:r w:rsidRPr="004C3B0B">
        <w:rPr>
          <w:rStyle w:val="a4"/>
          <w:rFonts w:eastAsiaTheme="majorEastAsia"/>
          <w:sz w:val="32"/>
          <w:szCs w:val="32"/>
        </w:rPr>
        <w:t>2 Ведущий:</w:t>
      </w:r>
      <w:r w:rsidRPr="004C3B0B">
        <w:rPr>
          <w:rStyle w:val="apple-converted-space"/>
          <w:sz w:val="32"/>
          <w:szCs w:val="32"/>
        </w:rPr>
        <w:t> </w:t>
      </w:r>
      <w:r w:rsidRPr="004C3B0B">
        <w:rPr>
          <w:sz w:val="32"/>
          <w:szCs w:val="32"/>
        </w:rPr>
        <w:t>И поздравляем всех остальных, сидящих в этом зале с тем, что им тоже выпало огромное счасть</w:t>
      </w:r>
      <w:proofErr w:type="gramStart"/>
      <w:r w:rsidRPr="004C3B0B">
        <w:rPr>
          <w:sz w:val="32"/>
          <w:szCs w:val="32"/>
        </w:rPr>
        <w:t>е-</w:t>
      </w:r>
      <w:proofErr w:type="gramEnd"/>
      <w:r w:rsidRPr="004C3B0B">
        <w:rPr>
          <w:sz w:val="32"/>
          <w:szCs w:val="32"/>
        </w:rPr>
        <w:t xml:space="preserve"> быть чьими-то детьми, родиться на этой земле и знать любящие ласковые руки.</w:t>
      </w:r>
      <w:r w:rsidRPr="004C3B0B">
        <w:rPr>
          <w:sz w:val="32"/>
          <w:szCs w:val="32"/>
        </w:rPr>
        <w:br/>
      </w:r>
      <w:r w:rsidRPr="004C3B0B">
        <w:rPr>
          <w:rStyle w:val="a4"/>
          <w:rFonts w:eastAsiaTheme="majorEastAsia"/>
          <w:sz w:val="32"/>
          <w:szCs w:val="32"/>
        </w:rPr>
        <w:t>ВМЕСТЕ:</w:t>
      </w:r>
      <w:r w:rsidRPr="004C3B0B">
        <w:rPr>
          <w:rStyle w:val="apple-converted-space"/>
          <w:sz w:val="32"/>
          <w:szCs w:val="32"/>
        </w:rPr>
        <w:t> </w:t>
      </w:r>
      <w:r w:rsidRPr="004C3B0B">
        <w:rPr>
          <w:sz w:val="32"/>
          <w:szCs w:val="32"/>
        </w:rPr>
        <w:t>С ДНЕМ МАТЕРИ ВАС!</w:t>
      </w:r>
    </w:p>
    <w:p w:rsidR="003A192D" w:rsidRPr="004C3B0B" w:rsidRDefault="003A192D" w:rsidP="009113E1">
      <w:pPr>
        <w:pStyle w:val="nospacing"/>
        <w:shd w:val="clear" w:color="auto" w:fill="FFFFFF"/>
        <w:spacing w:before="0" w:beforeAutospacing="0" w:after="150" w:afterAutospacing="0"/>
        <w:rPr>
          <w:sz w:val="32"/>
          <w:szCs w:val="32"/>
        </w:rPr>
      </w:pPr>
    </w:p>
    <w:p w:rsidR="003A192D" w:rsidRPr="004C3B0B" w:rsidRDefault="0012648C" w:rsidP="009113E1">
      <w:pPr>
        <w:pStyle w:val="nospacing"/>
        <w:shd w:val="clear" w:color="auto" w:fill="FFFFFF"/>
        <w:spacing w:before="0" w:beforeAutospacing="0" w:after="150" w:afterAutospacing="0"/>
        <w:rPr>
          <w:b/>
          <w:sz w:val="32"/>
          <w:szCs w:val="32"/>
        </w:rPr>
      </w:pPr>
      <w:r w:rsidRPr="004C3B0B">
        <w:rPr>
          <w:b/>
          <w:sz w:val="32"/>
          <w:szCs w:val="32"/>
        </w:rPr>
        <w:t>Номер О. Астафьева «Доброе утро, мои родные люди»</w:t>
      </w:r>
    </w:p>
    <w:p w:rsidR="004F5AAE" w:rsidRPr="004C3B0B" w:rsidRDefault="004F5AAE" w:rsidP="009113E1">
      <w:pPr>
        <w:pStyle w:val="nospacing"/>
        <w:shd w:val="clear" w:color="auto" w:fill="FFFFFF"/>
        <w:spacing w:before="0" w:beforeAutospacing="0" w:after="150" w:afterAutospacing="0"/>
        <w:rPr>
          <w:sz w:val="32"/>
          <w:szCs w:val="32"/>
        </w:rPr>
      </w:pPr>
    </w:p>
    <w:p w:rsidR="009113E1" w:rsidRPr="004C3B0B" w:rsidRDefault="009113E1" w:rsidP="009113E1">
      <w:pPr>
        <w:pStyle w:val="nospacing"/>
        <w:shd w:val="clear" w:color="auto" w:fill="FFFFFF"/>
        <w:spacing w:before="0" w:beforeAutospacing="0" w:after="150" w:afterAutospacing="0"/>
        <w:rPr>
          <w:sz w:val="32"/>
          <w:szCs w:val="32"/>
        </w:rPr>
      </w:pPr>
    </w:p>
    <w:p w:rsidR="004F5AAE" w:rsidRPr="004C3B0B" w:rsidRDefault="004F5AAE" w:rsidP="004F5AAE">
      <w:pPr>
        <w:pStyle w:val="a3"/>
        <w:shd w:val="clear" w:color="auto" w:fill="FFFFFF"/>
        <w:spacing w:before="0" w:beforeAutospacing="0" w:after="0" w:afterAutospacing="0"/>
        <w:textAlignment w:val="baseline"/>
        <w:rPr>
          <w:sz w:val="32"/>
          <w:szCs w:val="32"/>
        </w:rPr>
      </w:pPr>
      <w:r w:rsidRPr="004C3B0B">
        <w:rPr>
          <w:sz w:val="32"/>
          <w:szCs w:val="32"/>
        </w:rPr>
        <w:t>Есть в природе знак святой и вещий,</w:t>
      </w:r>
      <w:r w:rsidRPr="004C3B0B">
        <w:rPr>
          <w:sz w:val="32"/>
          <w:szCs w:val="32"/>
        </w:rPr>
        <w:br/>
        <w:t>Ярко обозначенный в венках:</w:t>
      </w:r>
      <w:r w:rsidRPr="004C3B0B">
        <w:rPr>
          <w:sz w:val="32"/>
          <w:szCs w:val="32"/>
        </w:rPr>
        <w:br/>
        <w:t>Самая прекрасная из женщин –</w:t>
      </w:r>
      <w:r w:rsidRPr="004C3B0B">
        <w:rPr>
          <w:rStyle w:val="apple-converted-space"/>
          <w:rFonts w:eastAsiaTheme="majorEastAsia"/>
          <w:sz w:val="32"/>
          <w:szCs w:val="32"/>
        </w:rPr>
        <w:t> </w:t>
      </w:r>
      <w:r w:rsidRPr="004C3B0B">
        <w:rPr>
          <w:sz w:val="32"/>
          <w:szCs w:val="32"/>
        </w:rPr>
        <w:br/>
        <w:t>Женщина с ребенком на руках.</w:t>
      </w:r>
    </w:p>
    <w:p w:rsidR="00357AB3" w:rsidRPr="004C3B0B" w:rsidRDefault="00357AB3" w:rsidP="004F5AAE">
      <w:pPr>
        <w:pStyle w:val="a3"/>
        <w:shd w:val="clear" w:color="auto" w:fill="FFFFFF"/>
        <w:spacing w:before="0" w:beforeAutospacing="0" w:after="0" w:afterAutospacing="0"/>
        <w:textAlignment w:val="baseline"/>
        <w:rPr>
          <w:sz w:val="32"/>
          <w:szCs w:val="32"/>
        </w:rPr>
      </w:pPr>
    </w:p>
    <w:p w:rsidR="003A192D" w:rsidRPr="004C3B0B" w:rsidRDefault="004F5AAE" w:rsidP="003A192D">
      <w:pPr>
        <w:pStyle w:val="a3"/>
        <w:shd w:val="clear" w:color="auto" w:fill="FFFFFF"/>
        <w:spacing w:before="0" w:beforeAutospacing="0" w:after="0" w:afterAutospacing="0"/>
        <w:textAlignment w:val="baseline"/>
        <w:rPr>
          <w:sz w:val="32"/>
          <w:szCs w:val="32"/>
        </w:rPr>
      </w:pPr>
      <w:r w:rsidRPr="004C3B0B">
        <w:rPr>
          <w:sz w:val="32"/>
          <w:szCs w:val="32"/>
        </w:rPr>
        <w:t>Пусть ей вечно солнце рукоплещет,</w:t>
      </w:r>
      <w:r w:rsidRPr="004C3B0B">
        <w:rPr>
          <w:sz w:val="32"/>
          <w:szCs w:val="32"/>
        </w:rPr>
        <w:br/>
        <w:t>Так она и будет жить в веках,</w:t>
      </w:r>
      <w:r w:rsidRPr="004C3B0B">
        <w:rPr>
          <w:sz w:val="32"/>
          <w:szCs w:val="32"/>
        </w:rPr>
        <w:br/>
        <w:t>Самая прекрасная из женщин —</w:t>
      </w:r>
      <w:r w:rsidRPr="004C3B0B">
        <w:rPr>
          <w:sz w:val="32"/>
          <w:szCs w:val="32"/>
        </w:rPr>
        <w:br/>
        <w:t>Женщина с ребенком на руках.</w:t>
      </w:r>
    </w:p>
    <w:p w:rsidR="003A192D" w:rsidRPr="004C3B0B" w:rsidRDefault="003A192D" w:rsidP="003A192D">
      <w:pPr>
        <w:pStyle w:val="a3"/>
        <w:shd w:val="clear" w:color="auto" w:fill="FFFFFF"/>
        <w:spacing w:before="0" w:beforeAutospacing="0" w:after="0" w:afterAutospacing="0"/>
        <w:textAlignment w:val="baseline"/>
        <w:rPr>
          <w:sz w:val="32"/>
          <w:szCs w:val="32"/>
        </w:rPr>
      </w:pPr>
    </w:p>
    <w:p w:rsidR="004F5AAE" w:rsidRPr="00FF3206" w:rsidRDefault="004F5AAE" w:rsidP="003A192D">
      <w:pPr>
        <w:pStyle w:val="a3"/>
        <w:shd w:val="clear" w:color="auto" w:fill="FFFFFF"/>
        <w:spacing w:before="0" w:beforeAutospacing="0" w:after="0" w:afterAutospacing="0"/>
        <w:textAlignment w:val="baseline"/>
        <w:rPr>
          <w:b/>
          <w:sz w:val="32"/>
          <w:szCs w:val="32"/>
        </w:rPr>
      </w:pPr>
      <w:r w:rsidRPr="00FF3206">
        <w:rPr>
          <w:rStyle w:val="a5"/>
          <w:rFonts w:eastAsiaTheme="majorEastAsia"/>
          <w:b/>
          <w:sz w:val="32"/>
          <w:szCs w:val="32"/>
          <w:bdr w:val="none" w:sz="0" w:space="0" w:color="auto" w:frame="1"/>
        </w:rPr>
        <w:t>В зал выходят ангелочки.</w:t>
      </w:r>
    </w:p>
    <w:p w:rsidR="004F5AAE" w:rsidRPr="004C3B0B" w:rsidRDefault="004F5AAE" w:rsidP="004F5AAE">
      <w:pPr>
        <w:pStyle w:val="a3"/>
        <w:shd w:val="clear" w:color="auto" w:fill="FFFFFF"/>
        <w:spacing w:before="0" w:beforeAutospacing="0" w:after="360" w:afterAutospacing="0"/>
        <w:jc w:val="center"/>
        <w:textAlignment w:val="baseline"/>
        <w:rPr>
          <w:sz w:val="32"/>
          <w:szCs w:val="32"/>
        </w:rPr>
      </w:pPr>
      <w:r w:rsidRPr="004C3B0B">
        <w:rPr>
          <w:sz w:val="32"/>
          <w:szCs w:val="32"/>
        </w:rPr>
        <w:t> </w:t>
      </w:r>
    </w:p>
    <w:p w:rsidR="004F5AAE" w:rsidRPr="004C3B0B" w:rsidRDefault="004F5AAE" w:rsidP="004F5AAE">
      <w:pPr>
        <w:pStyle w:val="a3"/>
        <w:shd w:val="clear" w:color="auto" w:fill="FFFFFF"/>
        <w:spacing w:before="0" w:beforeAutospacing="0" w:after="0" w:afterAutospacing="0"/>
        <w:textAlignment w:val="baseline"/>
        <w:rPr>
          <w:sz w:val="32"/>
          <w:szCs w:val="32"/>
        </w:rPr>
      </w:pPr>
      <w:r w:rsidRPr="004C3B0B">
        <w:rPr>
          <w:rStyle w:val="a4"/>
          <w:sz w:val="32"/>
          <w:szCs w:val="32"/>
          <w:bdr w:val="none" w:sz="0" w:space="0" w:color="auto" w:frame="1"/>
        </w:rPr>
        <w:t>1 ангелочек:</w:t>
      </w:r>
      <w:r w:rsidRPr="004C3B0B">
        <w:rPr>
          <w:rStyle w:val="apple-converted-space"/>
          <w:rFonts w:eastAsiaTheme="majorEastAsia"/>
          <w:b/>
          <w:bCs/>
          <w:sz w:val="32"/>
          <w:szCs w:val="32"/>
          <w:bdr w:val="none" w:sz="0" w:space="0" w:color="auto" w:frame="1"/>
        </w:rPr>
        <w:t> </w:t>
      </w:r>
      <w:r w:rsidRPr="004C3B0B">
        <w:rPr>
          <w:sz w:val="32"/>
          <w:szCs w:val="32"/>
        </w:rPr>
        <w:t>Скоро мне на свет являться!</w:t>
      </w:r>
      <w:r w:rsidRPr="004C3B0B">
        <w:rPr>
          <w:rStyle w:val="apple-converted-space"/>
          <w:rFonts w:eastAsiaTheme="majorEastAsia"/>
          <w:sz w:val="32"/>
          <w:szCs w:val="32"/>
        </w:rPr>
        <w:t> </w:t>
      </w:r>
      <w:r w:rsidRPr="004C3B0B">
        <w:rPr>
          <w:sz w:val="32"/>
          <w:szCs w:val="32"/>
        </w:rPr>
        <w:br/>
        <w:t>Надо мне определяться.</w:t>
      </w:r>
      <w:r w:rsidRPr="004C3B0B">
        <w:rPr>
          <w:rStyle w:val="apple-converted-space"/>
          <w:rFonts w:eastAsiaTheme="majorEastAsia"/>
          <w:sz w:val="32"/>
          <w:szCs w:val="32"/>
        </w:rPr>
        <w:t> </w:t>
      </w:r>
      <w:r w:rsidRPr="004C3B0B">
        <w:rPr>
          <w:sz w:val="32"/>
          <w:szCs w:val="32"/>
        </w:rPr>
        <w:br/>
      </w:r>
      <w:r w:rsidRPr="004C3B0B">
        <w:rPr>
          <w:sz w:val="32"/>
          <w:szCs w:val="32"/>
        </w:rPr>
        <w:lastRenderedPageBreak/>
        <w:t>Мама будет у меня</w:t>
      </w:r>
      <w:proofErr w:type="gramStart"/>
      <w:r w:rsidRPr="004C3B0B">
        <w:rPr>
          <w:rStyle w:val="apple-converted-space"/>
          <w:rFonts w:eastAsiaTheme="majorEastAsia"/>
          <w:sz w:val="32"/>
          <w:szCs w:val="32"/>
        </w:rPr>
        <w:t> </w:t>
      </w:r>
      <w:r w:rsidRPr="004C3B0B">
        <w:rPr>
          <w:sz w:val="32"/>
          <w:szCs w:val="32"/>
        </w:rPr>
        <w:br/>
        <w:t>С</w:t>
      </w:r>
      <w:proofErr w:type="gramEnd"/>
      <w:r w:rsidRPr="004C3B0B">
        <w:rPr>
          <w:sz w:val="32"/>
          <w:szCs w:val="32"/>
        </w:rPr>
        <w:t>ловно ясная заря.</w:t>
      </w:r>
    </w:p>
    <w:p w:rsidR="003A192D" w:rsidRPr="004C3B0B" w:rsidRDefault="003A192D" w:rsidP="004F5AAE">
      <w:pPr>
        <w:pStyle w:val="a3"/>
        <w:shd w:val="clear" w:color="auto" w:fill="FFFFFF"/>
        <w:spacing w:before="0" w:beforeAutospacing="0" w:after="0" w:afterAutospacing="0"/>
        <w:textAlignment w:val="baseline"/>
        <w:rPr>
          <w:sz w:val="32"/>
          <w:szCs w:val="32"/>
        </w:rPr>
      </w:pPr>
    </w:p>
    <w:p w:rsidR="004F5AAE" w:rsidRPr="004C3B0B" w:rsidRDefault="004F5AAE" w:rsidP="004F5AAE">
      <w:pPr>
        <w:pStyle w:val="a3"/>
        <w:shd w:val="clear" w:color="auto" w:fill="FFFFFF"/>
        <w:spacing w:before="0" w:beforeAutospacing="0" w:after="0" w:afterAutospacing="0"/>
        <w:textAlignment w:val="baseline"/>
        <w:rPr>
          <w:sz w:val="32"/>
          <w:szCs w:val="32"/>
        </w:rPr>
      </w:pPr>
      <w:r w:rsidRPr="004C3B0B">
        <w:rPr>
          <w:rStyle w:val="a4"/>
          <w:sz w:val="32"/>
          <w:szCs w:val="32"/>
          <w:bdr w:val="none" w:sz="0" w:space="0" w:color="auto" w:frame="1"/>
        </w:rPr>
        <w:t>2 ангелочек:</w:t>
      </w:r>
      <w:r w:rsidRPr="004C3B0B">
        <w:rPr>
          <w:rStyle w:val="apple-converted-space"/>
          <w:rFonts w:eastAsiaTheme="majorEastAsia"/>
          <w:b/>
          <w:bCs/>
          <w:sz w:val="32"/>
          <w:szCs w:val="32"/>
          <w:bdr w:val="none" w:sz="0" w:space="0" w:color="auto" w:frame="1"/>
        </w:rPr>
        <w:t> </w:t>
      </w:r>
      <w:r w:rsidRPr="004C3B0B">
        <w:rPr>
          <w:sz w:val="32"/>
          <w:szCs w:val="32"/>
        </w:rPr>
        <w:t>Мама будет у меня,</w:t>
      </w:r>
      <w:r w:rsidRPr="004C3B0B">
        <w:rPr>
          <w:rStyle w:val="apple-converted-space"/>
          <w:rFonts w:eastAsiaTheme="majorEastAsia"/>
          <w:sz w:val="32"/>
          <w:szCs w:val="32"/>
        </w:rPr>
        <w:t> </w:t>
      </w:r>
      <w:r w:rsidRPr="004C3B0B">
        <w:rPr>
          <w:sz w:val="32"/>
          <w:szCs w:val="32"/>
        </w:rPr>
        <w:br/>
        <w:t>Как вода ключа чиста,</w:t>
      </w:r>
    </w:p>
    <w:p w:rsidR="004F5AAE" w:rsidRPr="004C3B0B" w:rsidRDefault="004F5AAE" w:rsidP="004F5AAE">
      <w:pPr>
        <w:pStyle w:val="a3"/>
        <w:shd w:val="clear" w:color="auto" w:fill="FFFFFF"/>
        <w:spacing w:before="0" w:beforeAutospacing="0" w:after="360" w:afterAutospacing="0"/>
        <w:textAlignment w:val="baseline"/>
        <w:rPr>
          <w:sz w:val="32"/>
          <w:szCs w:val="32"/>
        </w:rPr>
      </w:pPr>
      <w:r w:rsidRPr="004C3B0B">
        <w:rPr>
          <w:sz w:val="32"/>
          <w:szCs w:val="32"/>
        </w:rPr>
        <w:t> </w:t>
      </w:r>
    </w:p>
    <w:p w:rsidR="004F5AAE" w:rsidRPr="004C3B0B" w:rsidRDefault="004F5AAE" w:rsidP="004F5AAE">
      <w:pPr>
        <w:pStyle w:val="a3"/>
        <w:shd w:val="clear" w:color="auto" w:fill="FFFFFF"/>
        <w:spacing w:before="0" w:beforeAutospacing="0" w:after="0" w:afterAutospacing="0"/>
        <w:textAlignment w:val="baseline"/>
        <w:rPr>
          <w:sz w:val="32"/>
          <w:szCs w:val="32"/>
        </w:rPr>
      </w:pPr>
      <w:r w:rsidRPr="004C3B0B">
        <w:rPr>
          <w:rStyle w:val="a4"/>
          <w:sz w:val="32"/>
          <w:szCs w:val="32"/>
          <w:bdr w:val="none" w:sz="0" w:space="0" w:color="auto" w:frame="1"/>
        </w:rPr>
        <w:t>3 ангелочек:</w:t>
      </w:r>
      <w:r w:rsidRPr="004C3B0B">
        <w:rPr>
          <w:rStyle w:val="apple-converted-space"/>
          <w:rFonts w:eastAsiaTheme="majorEastAsia"/>
          <w:b/>
          <w:bCs/>
          <w:sz w:val="32"/>
          <w:szCs w:val="32"/>
          <w:bdr w:val="none" w:sz="0" w:space="0" w:color="auto" w:frame="1"/>
        </w:rPr>
        <w:t> </w:t>
      </w:r>
      <w:r w:rsidRPr="004C3B0B">
        <w:rPr>
          <w:sz w:val="32"/>
          <w:szCs w:val="32"/>
        </w:rPr>
        <w:t>Ну, а мама у меня</w:t>
      </w:r>
      <w:proofErr w:type="gramStart"/>
      <w:r w:rsidRPr="004C3B0B">
        <w:rPr>
          <w:sz w:val="32"/>
          <w:szCs w:val="32"/>
        </w:rPr>
        <w:br/>
        <w:t>Б</w:t>
      </w:r>
      <w:proofErr w:type="gramEnd"/>
      <w:r w:rsidRPr="004C3B0B">
        <w:rPr>
          <w:sz w:val="32"/>
          <w:szCs w:val="32"/>
        </w:rPr>
        <w:t>удет как снежок нежна,</w:t>
      </w:r>
      <w:r w:rsidRPr="004C3B0B">
        <w:rPr>
          <w:rStyle w:val="apple-converted-space"/>
          <w:rFonts w:eastAsiaTheme="majorEastAsia"/>
          <w:sz w:val="32"/>
          <w:szCs w:val="32"/>
        </w:rPr>
        <w:t> </w:t>
      </w:r>
      <w:r w:rsidRPr="004C3B0B">
        <w:rPr>
          <w:sz w:val="32"/>
          <w:szCs w:val="32"/>
        </w:rPr>
        <w:br/>
        <w:t>Тёплой словно дождь весной,</w:t>
      </w:r>
      <w:r w:rsidRPr="004C3B0B">
        <w:rPr>
          <w:rStyle w:val="apple-converted-space"/>
          <w:rFonts w:eastAsiaTheme="majorEastAsia"/>
          <w:sz w:val="32"/>
          <w:szCs w:val="32"/>
        </w:rPr>
        <w:t> </w:t>
      </w:r>
      <w:r w:rsidRPr="004C3B0B">
        <w:rPr>
          <w:sz w:val="32"/>
          <w:szCs w:val="32"/>
        </w:rPr>
        <w:br/>
        <w:t>Самой милой и родной.</w:t>
      </w:r>
    </w:p>
    <w:p w:rsidR="003A192D" w:rsidRPr="004C3B0B" w:rsidRDefault="003A192D" w:rsidP="004F5AAE">
      <w:pPr>
        <w:pStyle w:val="a3"/>
        <w:shd w:val="clear" w:color="auto" w:fill="FFFFFF"/>
        <w:spacing w:before="0" w:beforeAutospacing="0" w:after="0" w:afterAutospacing="0"/>
        <w:textAlignment w:val="baseline"/>
        <w:rPr>
          <w:sz w:val="32"/>
          <w:szCs w:val="32"/>
        </w:rPr>
      </w:pPr>
    </w:p>
    <w:p w:rsidR="004F5AAE" w:rsidRPr="004C3B0B" w:rsidRDefault="004F5AAE" w:rsidP="004F5AAE">
      <w:pPr>
        <w:pStyle w:val="a3"/>
        <w:shd w:val="clear" w:color="auto" w:fill="FFFFFF"/>
        <w:spacing w:before="0" w:beforeAutospacing="0" w:after="0" w:afterAutospacing="0"/>
        <w:textAlignment w:val="baseline"/>
        <w:rPr>
          <w:sz w:val="32"/>
          <w:szCs w:val="32"/>
        </w:rPr>
      </w:pPr>
      <w:r w:rsidRPr="004C3B0B">
        <w:rPr>
          <w:rStyle w:val="a4"/>
          <w:sz w:val="32"/>
          <w:szCs w:val="32"/>
          <w:bdr w:val="none" w:sz="0" w:space="0" w:color="auto" w:frame="1"/>
        </w:rPr>
        <w:t>4 ангелочек:</w:t>
      </w:r>
      <w:r w:rsidRPr="004C3B0B">
        <w:rPr>
          <w:rStyle w:val="apple-converted-space"/>
          <w:rFonts w:eastAsiaTheme="majorEastAsia"/>
          <w:sz w:val="32"/>
          <w:szCs w:val="32"/>
        </w:rPr>
        <w:t> </w:t>
      </w:r>
      <w:r w:rsidRPr="004C3B0B">
        <w:rPr>
          <w:sz w:val="32"/>
          <w:szCs w:val="32"/>
        </w:rPr>
        <w:t>Маму я найду свою.</w:t>
      </w:r>
      <w:r w:rsidRPr="004C3B0B">
        <w:rPr>
          <w:rStyle w:val="apple-converted-space"/>
          <w:rFonts w:eastAsiaTheme="majorEastAsia"/>
          <w:sz w:val="32"/>
          <w:szCs w:val="32"/>
        </w:rPr>
        <w:t> </w:t>
      </w:r>
      <w:r w:rsidRPr="004C3B0B">
        <w:rPr>
          <w:sz w:val="32"/>
          <w:szCs w:val="32"/>
        </w:rPr>
        <w:br/>
        <w:t>Крепко, крепко обниму.</w:t>
      </w:r>
      <w:r w:rsidRPr="004C3B0B">
        <w:rPr>
          <w:rStyle w:val="apple-converted-space"/>
          <w:rFonts w:eastAsiaTheme="majorEastAsia"/>
          <w:sz w:val="32"/>
          <w:szCs w:val="32"/>
        </w:rPr>
        <w:t> </w:t>
      </w:r>
    </w:p>
    <w:p w:rsidR="004F5AAE" w:rsidRPr="004C3B0B" w:rsidRDefault="004F5AAE" w:rsidP="004F5AAE">
      <w:pPr>
        <w:pStyle w:val="a3"/>
        <w:shd w:val="clear" w:color="auto" w:fill="FFFFFF"/>
        <w:spacing w:before="0" w:beforeAutospacing="0" w:after="360" w:afterAutospacing="0"/>
        <w:textAlignment w:val="baseline"/>
        <w:rPr>
          <w:sz w:val="32"/>
          <w:szCs w:val="32"/>
        </w:rPr>
      </w:pPr>
      <w:r w:rsidRPr="004C3B0B">
        <w:rPr>
          <w:sz w:val="32"/>
          <w:szCs w:val="32"/>
        </w:rPr>
        <w:t> </w:t>
      </w:r>
    </w:p>
    <w:p w:rsidR="004F5AAE" w:rsidRPr="004C3B0B" w:rsidRDefault="004F5AAE" w:rsidP="004F5AAE">
      <w:pPr>
        <w:pStyle w:val="a3"/>
        <w:shd w:val="clear" w:color="auto" w:fill="FFFFFF"/>
        <w:spacing w:before="0" w:beforeAutospacing="0" w:after="0" w:afterAutospacing="0"/>
        <w:textAlignment w:val="baseline"/>
        <w:rPr>
          <w:sz w:val="32"/>
          <w:szCs w:val="32"/>
        </w:rPr>
      </w:pPr>
      <w:r w:rsidRPr="004C3B0B">
        <w:rPr>
          <w:rStyle w:val="a4"/>
          <w:sz w:val="32"/>
          <w:szCs w:val="32"/>
          <w:bdr w:val="none" w:sz="0" w:space="0" w:color="auto" w:frame="1"/>
        </w:rPr>
        <w:t>5 ангелочек:</w:t>
      </w:r>
      <w:r w:rsidRPr="004C3B0B">
        <w:rPr>
          <w:rStyle w:val="apple-converted-space"/>
          <w:rFonts w:eastAsiaTheme="majorEastAsia"/>
          <w:sz w:val="32"/>
          <w:szCs w:val="32"/>
        </w:rPr>
        <w:t> </w:t>
      </w:r>
      <w:r w:rsidRPr="004C3B0B">
        <w:rPr>
          <w:sz w:val="32"/>
          <w:szCs w:val="32"/>
        </w:rPr>
        <w:t>Чтоб была моя – царица,</w:t>
      </w:r>
    </w:p>
    <w:p w:rsidR="004F5AAE" w:rsidRPr="004C3B0B" w:rsidRDefault="004F5AAE" w:rsidP="004F5AAE">
      <w:pPr>
        <w:pStyle w:val="a3"/>
        <w:shd w:val="clear" w:color="auto" w:fill="FFFFFF"/>
        <w:spacing w:before="0" w:beforeAutospacing="0" w:after="0" w:afterAutospacing="0"/>
        <w:textAlignment w:val="baseline"/>
        <w:rPr>
          <w:sz w:val="32"/>
          <w:szCs w:val="32"/>
        </w:rPr>
      </w:pPr>
      <w:r w:rsidRPr="004C3B0B">
        <w:rPr>
          <w:sz w:val="32"/>
          <w:szCs w:val="32"/>
        </w:rPr>
        <w:t>Словно ясная девица</w:t>
      </w:r>
    </w:p>
    <w:p w:rsidR="004F5AAE" w:rsidRPr="004C3B0B" w:rsidRDefault="004F5AAE" w:rsidP="004F5AAE">
      <w:pPr>
        <w:pStyle w:val="a3"/>
        <w:shd w:val="clear" w:color="auto" w:fill="FFFFFF"/>
        <w:spacing w:before="0" w:beforeAutospacing="0" w:after="360" w:afterAutospacing="0"/>
        <w:textAlignment w:val="baseline"/>
        <w:rPr>
          <w:sz w:val="32"/>
          <w:szCs w:val="32"/>
        </w:rPr>
      </w:pPr>
      <w:r w:rsidRPr="004C3B0B">
        <w:rPr>
          <w:sz w:val="32"/>
          <w:szCs w:val="32"/>
        </w:rPr>
        <w:t xml:space="preserve">Вот </w:t>
      </w:r>
      <w:proofErr w:type="gramStart"/>
      <w:r w:rsidRPr="004C3B0B">
        <w:rPr>
          <w:sz w:val="32"/>
          <w:szCs w:val="32"/>
        </w:rPr>
        <w:t>такую</w:t>
      </w:r>
      <w:proofErr w:type="gramEnd"/>
      <w:r w:rsidRPr="004C3B0B">
        <w:rPr>
          <w:sz w:val="32"/>
          <w:szCs w:val="32"/>
        </w:rPr>
        <w:t xml:space="preserve"> я хочу,</w:t>
      </w:r>
      <w:r w:rsidRPr="004C3B0B">
        <w:rPr>
          <w:rStyle w:val="apple-converted-space"/>
          <w:rFonts w:eastAsiaTheme="majorEastAsia"/>
          <w:sz w:val="32"/>
          <w:szCs w:val="32"/>
        </w:rPr>
        <w:t> </w:t>
      </w:r>
      <w:r w:rsidRPr="004C3B0B">
        <w:rPr>
          <w:sz w:val="32"/>
          <w:szCs w:val="32"/>
        </w:rPr>
        <w:br/>
        <w:t>С вами тоже полечу!</w:t>
      </w:r>
    </w:p>
    <w:p w:rsidR="004F5AAE" w:rsidRPr="004C3B0B" w:rsidRDefault="004F5AAE" w:rsidP="004F5AAE">
      <w:pPr>
        <w:pStyle w:val="a3"/>
        <w:shd w:val="clear" w:color="auto" w:fill="FFFFFF"/>
        <w:spacing w:before="0" w:beforeAutospacing="0" w:after="0" w:afterAutospacing="0"/>
        <w:textAlignment w:val="baseline"/>
        <w:rPr>
          <w:sz w:val="32"/>
          <w:szCs w:val="32"/>
        </w:rPr>
      </w:pPr>
      <w:r w:rsidRPr="004C3B0B">
        <w:rPr>
          <w:rStyle w:val="a4"/>
          <w:sz w:val="32"/>
          <w:szCs w:val="32"/>
          <w:bdr w:val="none" w:sz="0" w:space="0" w:color="auto" w:frame="1"/>
        </w:rPr>
        <w:t>6 ангелочек:</w:t>
      </w:r>
      <w:r w:rsidRPr="004C3B0B">
        <w:rPr>
          <w:rStyle w:val="apple-converted-space"/>
          <w:rFonts w:eastAsiaTheme="majorEastAsia"/>
          <w:sz w:val="32"/>
          <w:szCs w:val="32"/>
        </w:rPr>
        <w:t> </w:t>
      </w:r>
      <w:r w:rsidRPr="004C3B0B">
        <w:rPr>
          <w:sz w:val="32"/>
          <w:szCs w:val="32"/>
        </w:rPr>
        <w:t>Вот, смотри, их так много там и тут!</w:t>
      </w:r>
      <w:r w:rsidRPr="004C3B0B">
        <w:rPr>
          <w:rStyle w:val="apple-converted-space"/>
          <w:rFonts w:eastAsiaTheme="majorEastAsia"/>
          <w:sz w:val="32"/>
          <w:szCs w:val="32"/>
        </w:rPr>
        <w:t> </w:t>
      </w:r>
    </w:p>
    <w:p w:rsidR="004F5AAE" w:rsidRPr="004C3B0B" w:rsidRDefault="004F5AAE" w:rsidP="004F5AAE">
      <w:pPr>
        <w:pStyle w:val="a3"/>
        <w:shd w:val="clear" w:color="auto" w:fill="FFFFFF"/>
        <w:spacing w:before="0" w:beforeAutospacing="0" w:after="360" w:afterAutospacing="0"/>
        <w:textAlignment w:val="baseline"/>
        <w:rPr>
          <w:sz w:val="32"/>
          <w:szCs w:val="32"/>
        </w:rPr>
      </w:pPr>
      <w:r w:rsidRPr="004C3B0B">
        <w:rPr>
          <w:sz w:val="32"/>
          <w:szCs w:val="32"/>
        </w:rPr>
        <w:t>Полетим скорей мой друг.</w:t>
      </w:r>
    </w:p>
    <w:p w:rsidR="004F5AAE" w:rsidRPr="004C3B0B" w:rsidRDefault="004F5AAE" w:rsidP="004F5AAE">
      <w:pPr>
        <w:pStyle w:val="a3"/>
        <w:shd w:val="clear" w:color="auto" w:fill="FFFFFF"/>
        <w:spacing w:before="0" w:beforeAutospacing="0" w:after="0" w:afterAutospacing="0"/>
        <w:textAlignment w:val="baseline"/>
        <w:rPr>
          <w:sz w:val="32"/>
          <w:szCs w:val="32"/>
        </w:rPr>
      </w:pPr>
      <w:r w:rsidRPr="004C3B0B">
        <w:rPr>
          <w:rStyle w:val="a4"/>
          <w:sz w:val="32"/>
          <w:szCs w:val="32"/>
          <w:bdr w:val="none" w:sz="0" w:space="0" w:color="auto" w:frame="1"/>
        </w:rPr>
        <w:t>7 ангелочек:</w:t>
      </w:r>
      <w:r w:rsidRPr="004C3B0B">
        <w:rPr>
          <w:rStyle w:val="apple-converted-space"/>
          <w:rFonts w:eastAsiaTheme="majorEastAsia"/>
          <w:b/>
          <w:bCs/>
          <w:sz w:val="32"/>
          <w:szCs w:val="32"/>
          <w:bdr w:val="none" w:sz="0" w:space="0" w:color="auto" w:frame="1"/>
        </w:rPr>
        <w:t> </w:t>
      </w:r>
      <w:r w:rsidRPr="004C3B0B">
        <w:rPr>
          <w:sz w:val="32"/>
          <w:szCs w:val="32"/>
        </w:rPr>
        <w:t>Маму я хочу вот эту!</w:t>
      </w:r>
      <w:r w:rsidRPr="004C3B0B">
        <w:rPr>
          <w:rStyle w:val="apple-converted-space"/>
          <w:rFonts w:eastAsiaTheme="majorEastAsia"/>
          <w:sz w:val="32"/>
          <w:szCs w:val="32"/>
        </w:rPr>
        <w:t> </w:t>
      </w:r>
      <w:r w:rsidRPr="004C3B0B">
        <w:rPr>
          <w:sz w:val="32"/>
          <w:szCs w:val="32"/>
        </w:rPr>
        <w:br/>
        <w:t xml:space="preserve">В целом мире, знаю, </w:t>
      </w:r>
      <w:proofErr w:type="gramStart"/>
      <w:r w:rsidRPr="004C3B0B">
        <w:rPr>
          <w:sz w:val="32"/>
          <w:szCs w:val="32"/>
        </w:rPr>
        <w:t>нету</w:t>
      </w:r>
      <w:proofErr w:type="gramEnd"/>
      <w:r w:rsidRPr="004C3B0B">
        <w:rPr>
          <w:rStyle w:val="apple-converted-space"/>
          <w:rFonts w:eastAsiaTheme="majorEastAsia"/>
          <w:sz w:val="32"/>
          <w:szCs w:val="32"/>
        </w:rPr>
        <w:t> </w:t>
      </w:r>
      <w:r w:rsidRPr="004C3B0B">
        <w:rPr>
          <w:sz w:val="32"/>
          <w:szCs w:val="32"/>
        </w:rPr>
        <w:br/>
        <w:t>Веселей, нежней добрей,</w:t>
      </w:r>
    </w:p>
    <w:p w:rsidR="004F5AAE" w:rsidRDefault="004F5AAE" w:rsidP="004F5AAE">
      <w:pPr>
        <w:pStyle w:val="a3"/>
        <w:shd w:val="clear" w:color="auto" w:fill="FFFFFF"/>
        <w:spacing w:before="0" w:beforeAutospacing="0" w:after="360" w:afterAutospacing="0"/>
        <w:textAlignment w:val="baseline"/>
        <w:rPr>
          <w:sz w:val="32"/>
          <w:szCs w:val="32"/>
        </w:rPr>
      </w:pPr>
      <w:r w:rsidRPr="004C3B0B">
        <w:rPr>
          <w:sz w:val="32"/>
          <w:szCs w:val="32"/>
        </w:rPr>
        <w:t>Красивее всех людей.</w:t>
      </w:r>
    </w:p>
    <w:p w:rsidR="004C3B0B" w:rsidRPr="004C3B0B" w:rsidRDefault="004C3B0B" w:rsidP="004F5AAE">
      <w:pPr>
        <w:pStyle w:val="a3"/>
        <w:shd w:val="clear" w:color="auto" w:fill="FFFFFF"/>
        <w:spacing w:before="0" w:beforeAutospacing="0" w:after="360" w:afterAutospacing="0"/>
        <w:textAlignment w:val="baseline"/>
        <w:rPr>
          <w:b/>
          <w:sz w:val="32"/>
          <w:szCs w:val="32"/>
        </w:rPr>
      </w:pPr>
      <w:r w:rsidRPr="004C3B0B">
        <w:rPr>
          <w:b/>
          <w:sz w:val="32"/>
          <w:szCs w:val="32"/>
        </w:rPr>
        <w:t>Номер</w:t>
      </w:r>
      <w:r>
        <w:rPr>
          <w:b/>
          <w:sz w:val="32"/>
          <w:szCs w:val="32"/>
        </w:rPr>
        <w:t>______________________________</w:t>
      </w:r>
    </w:p>
    <w:p w:rsidR="0012648C" w:rsidRPr="004C3B0B" w:rsidRDefault="0012648C" w:rsidP="004F5AAE">
      <w:pPr>
        <w:pStyle w:val="a3"/>
        <w:shd w:val="clear" w:color="auto" w:fill="FFFFFF"/>
        <w:spacing w:before="0" w:beforeAutospacing="0" w:after="360" w:afterAutospacing="0"/>
        <w:textAlignment w:val="baseline"/>
        <w:rPr>
          <w:sz w:val="32"/>
          <w:szCs w:val="32"/>
        </w:rPr>
      </w:pPr>
      <w:r w:rsidRPr="004C3B0B">
        <w:rPr>
          <w:sz w:val="32"/>
          <w:szCs w:val="32"/>
        </w:rPr>
        <w:t>Ведущий: На нашем празднике присутствуют мамы, у которых в семье трое  и более детей. Нашим многодетным мамам - особые слова благодарности и восхищения.</w:t>
      </w:r>
      <w:r w:rsidR="004C3B0B">
        <w:rPr>
          <w:sz w:val="32"/>
          <w:szCs w:val="32"/>
        </w:rPr>
        <w:t xml:space="preserve"> </w:t>
      </w:r>
    </w:p>
    <w:p w:rsidR="00712CA3" w:rsidRPr="001151D9" w:rsidRDefault="00712CA3" w:rsidP="004F5AAE">
      <w:pPr>
        <w:pStyle w:val="a3"/>
        <w:shd w:val="clear" w:color="auto" w:fill="FFFFFF"/>
        <w:spacing w:before="0" w:beforeAutospacing="0" w:after="360" w:afterAutospacing="0"/>
        <w:textAlignment w:val="baseline"/>
        <w:rPr>
          <w:b/>
          <w:sz w:val="32"/>
          <w:szCs w:val="32"/>
        </w:rPr>
      </w:pPr>
      <w:r w:rsidRPr="001151D9">
        <w:rPr>
          <w:b/>
          <w:sz w:val="32"/>
          <w:szCs w:val="32"/>
        </w:rPr>
        <w:t>Номер___________________________</w:t>
      </w:r>
    </w:p>
    <w:p w:rsidR="00712CA3" w:rsidRPr="004C3B0B" w:rsidRDefault="00712CA3" w:rsidP="004F5AAE">
      <w:pPr>
        <w:pStyle w:val="a3"/>
        <w:shd w:val="clear" w:color="auto" w:fill="FFFFFF"/>
        <w:spacing w:before="0" w:beforeAutospacing="0" w:after="360" w:afterAutospacing="0"/>
        <w:textAlignment w:val="baseline"/>
        <w:rPr>
          <w:sz w:val="32"/>
          <w:szCs w:val="32"/>
        </w:rPr>
      </w:pPr>
    </w:p>
    <w:p w:rsidR="003A192D" w:rsidRPr="004C3B0B" w:rsidRDefault="003A192D" w:rsidP="004F5AAE">
      <w:pPr>
        <w:pStyle w:val="a3"/>
        <w:shd w:val="clear" w:color="auto" w:fill="FFFFFF"/>
        <w:spacing w:before="0" w:beforeAutospacing="0" w:after="360" w:afterAutospacing="0"/>
        <w:textAlignment w:val="baseline"/>
        <w:rPr>
          <w:sz w:val="32"/>
          <w:szCs w:val="32"/>
        </w:rPr>
      </w:pPr>
      <w:r w:rsidRPr="004C3B0B">
        <w:rPr>
          <w:sz w:val="32"/>
          <w:szCs w:val="32"/>
        </w:rPr>
        <w:lastRenderedPageBreak/>
        <w:t xml:space="preserve">Ведущий: Мама – самый лучший и преданный друг. </w:t>
      </w:r>
      <w:r w:rsidR="001151D9">
        <w:rPr>
          <w:sz w:val="32"/>
          <w:szCs w:val="32"/>
        </w:rPr>
        <w:t xml:space="preserve">Мама - </w:t>
      </w:r>
      <w:r w:rsidR="001151D9" w:rsidRPr="001151D9">
        <w:rPr>
          <w:sz w:val="32"/>
          <w:szCs w:val="32"/>
        </w:rPr>
        <w:t xml:space="preserve">наша опора и защита </w:t>
      </w:r>
      <w:r w:rsidR="001151D9">
        <w:rPr>
          <w:sz w:val="32"/>
          <w:szCs w:val="32"/>
        </w:rPr>
        <w:t xml:space="preserve">Мама и ребенок – две неразрывные нити и в беде и в радости. </w:t>
      </w:r>
      <w:r w:rsidRPr="004C3B0B">
        <w:rPr>
          <w:sz w:val="32"/>
          <w:szCs w:val="32"/>
        </w:rPr>
        <w:t>Мама понимает нас без слов.</w:t>
      </w:r>
    </w:p>
    <w:p w:rsidR="003A192D" w:rsidRPr="004C3B0B" w:rsidRDefault="003A192D" w:rsidP="004F5AAE">
      <w:pPr>
        <w:pStyle w:val="a3"/>
        <w:shd w:val="clear" w:color="auto" w:fill="FFFFFF"/>
        <w:spacing w:before="0" w:beforeAutospacing="0" w:after="360" w:afterAutospacing="0"/>
        <w:textAlignment w:val="baseline"/>
        <w:rPr>
          <w:sz w:val="32"/>
          <w:szCs w:val="32"/>
        </w:rPr>
      </w:pPr>
      <w:r w:rsidRPr="004C3B0B">
        <w:rPr>
          <w:sz w:val="32"/>
          <w:szCs w:val="32"/>
        </w:rPr>
        <w:t>Ведущий: А мы сей</w:t>
      </w:r>
      <w:r w:rsidR="0012648C" w:rsidRPr="004C3B0B">
        <w:rPr>
          <w:sz w:val="32"/>
          <w:szCs w:val="32"/>
        </w:rPr>
        <w:t xml:space="preserve">час проверим, как дети понимают </w:t>
      </w:r>
      <w:r w:rsidR="00712CA3" w:rsidRPr="004C3B0B">
        <w:rPr>
          <w:sz w:val="32"/>
          <w:szCs w:val="32"/>
        </w:rPr>
        <w:t xml:space="preserve"> своих мам.</w:t>
      </w:r>
    </w:p>
    <w:p w:rsidR="00712CA3" w:rsidRPr="004C3B0B" w:rsidRDefault="00712CA3" w:rsidP="00712CA3">
      <w:pPr>
        <w:shd w:val="clear" w:color="auto" w:fill="FFFFFF"/>
        <w:spacing w:before="150" w:after="150" w:line="240" w:lineRule="auto"/>
        <w:rPr>
          <w:rFonts w:ascii="Times New Roman" w:eastAsia="Times New Roman" w:hAnsi="Times New Roman" w:cs="Times New Roman"/>
          <w:sz w:val="32"/>
          <w:szCs w:val="32"/>
          <w:lang w:eastAsia="ru-RU"/>
        </w:rPr>
      </w:pPr>
      <w:r w:rsidRPr="004C3B0B">
        <w:rPr>
          <w:rFonts w:ascii="Times New Roman" w:eastAsia="Times New Roman" w:hAnsi="Times New Roman" w:cs="Times New Roman"/>
          <w:b/>
          <w:bCs/>
          <w:i/>
          <w:iCs/>
          <w:sz w:val="32"/>
          <w:szCs w:val="32"/>
          <w:lang w:eastAsia="ru-RU"/>
        </w:rPr>
        <w:t>Конкурс:</w:t>
      </w:r>
      <w:r w:rsidRPr="004C3B0B">
        <w:rPr>
          <w:rFonts w:ascii="Times New Roman" w:eastAsia="Times New Roman" w:hAnsi="Times New Roman" w:cs="Times New Roman"/>
          <w:sz w:val="32"/>
          <w:szCs w:val="32"/>
          <w:lang w:eastAsia="ru-RU"/>
        </w:rPr>
        <w:t> </w:t>
      </w:r>
      <w:r w:rsidRPr="004C3B0B">
        <w:rPr>
          <w:rFonts w:ascii="Times New Roman" w:eastAsia="Times New Roman" w:hAnsi="Times New Roman" w:cs="Times New Roman"/>
          <w:b/>
          <w:bCs/>
          <w:sz w:val="32"/>
          <w:szCs w:val="32"/>
          <w:lang w:eastAsia="ru-RU"/>
        </w:rPr>
        <w:t>Пойми без слов.</w:t>
      </w:r>
    </w:p>
    <w:p w:rsidR="00712CA3" w:rsidRPr="004C3B0B" w:rsidRDefault="00712CA3" w:rsidP="00712CA3">
      <w:pPr>
        <w:shd w:val="clear" w:color="auto" w:fill="FFFFFF"/>
        <w:spacing w:before="150" w:after="150" w:line="240" w:lineRule="auto"/>
        <w:rPr>
          <w:rFonts w:ascii="Times New Roman" w:eastAsia="Times New Roman" w:hAnsi="Times New Roman" w:cs="Times New Roman"/>
          <w:sz w:val="32"/>
          <w:szCs w:val="32"/>
          <w:lang w:eastAsia="ru-RU"/>
        </w:rPr>
      </w:pPr>
      <w:r w:rsidRPr="004C3B0B">
        <w:rPr>
          <w:rFonts w:ascii="Times New Roman" w:eastAsia="Times New Roman" w:hAnsi="Times New Roman" w:cs="Times New Roman"/>
          <w:sz w:val="32"/>
          <w:szCs w:val="32"/>
          <w:lang w:eastAsia="ru-RU"/>
        </w:rPr>
        <w:t>В конкурсе участвуют мамы и дочки. </w:t>
      </w:r>
      <w:r w:rsidRPr="004C3B0B">
        <w:rPr>
          <w:rFonts w:ascii="Times New Roman" w:eastAsia="Times New Roman" w:hAnsi="Times New Roman" w:cs="Times New Roman"/>
          <w:i/>
          <w:iCs/>
          <w:sz w:val="32"/>
          <w:szCs w:val="32"/>
          <w:lang w:eastAsia="ru-RU"/>
        </w:rPr>
        <w:t>“Мама”</w:t>
      </w:r>
      <w:r w:rsidRPr="004C3B0B">
        <w:rPr>
          <w:rFonts w:ascii="Times New Roman" w:eastAsia="Times New Roman" w:hAnsi="Times New Roman" w:cs="Times New Roman"/>
          <w:sz w:val="32"/>
          <w:szCs w:val="32"/>
          <w:lang w:eastAsia="ru-RU"/>
        </w:rPr>
        <w:t> должна при помощи мимики, жестов сказать фразу, а </w:t>
      </w:r>
      <w:r w:rsidRPr="004C3B0B">
        <w:rPr>
          <w:rFonts w:ascii="Times New Roman" w:eastAsia="Times New Roman" w:hAnsi="Times New Roman" w:cs="Times New Roman"/>
          <w:i/>
          <w:iCs/>
          <w:sz w:val="32"/>
          <w:szCs w:val="32"/>
          <w:lang w:eastAsia="ru-RU"/>
        </w:rPr>
        <w:t>“Дочка”</w:t>
      </w:r>
      <w:r w:rsidRPr="004C3B0B">
        <w:rPr>
          <w:rFonts w:ascii="Times New Roman" w:eastAsia="Times New Roman" w:hAnsi="Times New Roman" w:cs="Times New Roman"/>
          <w:sz w:val="32"/>
          <w:szCs w:val="32"/>
          <w:lang w:eastAsia="ru-RU"/>
        </w:rPr>
        <w:t> понять ее и наоборот.</w:t>
      </w:r>
    </w:p>
    <w:p w:rsidR="00712CA3" w:rsidRPr="004C3B0B" w:rsidRDefault="00712CA3" w:rsidP="00712CA3">
      <w:pPr>
        <w:shd w:val="clear" w:color="auto" w:fill="FFFFFF"/>
        <w:spacing w:before="150" w:after="150" w:line="240" w:lineRule="auto"/>
        <w:ind w:left="60"/>
        <w:rPr>
          <w:rFonts w:ascii="Times New Roman" w:eastAsia="Times New Roman" w:hAnsi="Times New Roman" w:cs="Times New Roman"/>
          <w:sz w:val="32"/>
          <w:szCs w:val="32"/>
          <w:lang w:eastAsia="ru-RU"/>
        </w:rPr>
      </w:pPr>
      <w:r w:rsidRPr="004C3B0B">
        <w:rPr>
          <w:rFonts w:ascii="Times New Roman" w:eastAsia="Times New Roman" w:hAnsi="Times New Roman" w:cs="Times New Roman"/>
          <w:sz w:val="32"/>
          <w:szCs w:val="32"/>
          <w:lang w:eastAsia="ru-RU"/>
        </w:rPr>
        <w:t>Примерные фразы:</w:t>
      </w:r>
    </w:p>
    <w:p w:rsidR="00712CA3" w:rsidRPr="004C3B0B" w:rsidRDefault="00712CA3" w:rsidP="00712CA3">
      <w:pPr>
        <w:numPr>
          <w:ilvl w:val="0"/>
          <w:numId w:val="1"/>
        </w:numPr>
        <w:shd w:val="clear" w:color="auto" w:fill="FFFFFF"/>
        <w:spacing w:before="72" w:after="72" w:line="240" w:lineRule="auto"/>
        <w:ind w:left="384"/>
        <w:rPr>
          <w:rFonts w:ascii="Times New Roman" w:eastAsia="Times New Roman" w:hAnsi="Times New Roman" w:cs="Times New Roman"/>
          <w:sz w:val="32"/>
          <w:szCs w:val="32"/>
          <w:lang w:eastAsia="ru-RU"/>
        </w:rPr>
      </w:pPr>
      <w:r w:rsidRPr="004C3B0B">
        <w:rPr>
          <w:rFonts w:ascii="Times New Roman" w:eastAsia="Times New Roman" w:hAnsi="Times New Roman" w:cs="Times New Roman"/>
          <w:sz w:val="32"/>
          <w:szCs w:val="32"/>
          <w:lang w:eastAsia="ru-RU"/>
        </w:rPr>
        <w:t>помой пол,</w:t>
      </w:r>
    </w:p>
    <w:p w:rsidR="00712CA3" w:rsidRPr="004C3B0B" w:rsidRDefault="00712CA3" w:rsidP="00712CA3">
      <w:pPr>
        <w:numPr>
          <w:ilvl w:val="0"/>
          <w:numId w:val="1"/>
        </w:numPr>
        <w:shd w:val="clear" w:color="auto" w:fill="FFFFFF"/>
        <w:spacing w:before="72" w:after="72" w:line="240" w:lineRule="auto"/>
        <w:ind w:left="384"/>
        <w:rPr>
          <w:rFonts w:ascii="Times New Roman" w:eastAsia="Times New Roman" w:hAnsi="Times New Roman" w:cs="Times New Roman"/>
          <w:sz w:val="32"/>
          <w:szCs w:val="32"/>
          <w:lang w:eastAsia="ru-RU"/>
        </w:rPr>
      </w:pPr>
      <w:r w:rsidRPr="004C3B0B">
        <w:rPr>
          <w:rFonts w:ascii="Times New Roman" w:eastAsia="Times New Roman" w:hAnsi="Times New Roman" w:cs="Times New Roman"/>
          <w:sz w:val="32"/>
          <w:szCs w:val="32"/>
          <w:lang w:eastAsia="ru-RU"/>
        </w:rPr>
        <w:t>почитай книгу,</w:t>
      </w:r>
    </w:p>
    <w:p w:rsidR="00712CA3" w:rsidRPr="004C3B0B" w:rsidRDefault="00712CA3" w:rsidP="00712CA3">
      <w:pPr>
        <w:numPr>
          <w:ilvl w:val="0"/>
          <w:numId w:val="1"/>
        </w:numPr>
        <w:shd w:val="clear" w:color="auto" w:fill="FFFFFF"/>
        <w:spacing w:before="72" w:after="72" w:line="240" w:lineRule="auto"/>
        <w:ind w:left="384"/>
        <w:rPr>
          <w:rFonts w:ascii="Times New Roman" w:eastAsia="Times New Roman" w:hAnsi="Times New Roman" w:cs="Times New Roman"/>
          <w:sz w:val="32"/>
          <w:szCs w:val="32"/>
          <w:lang w:eastAsia="ru-RU"/>
        </w:rPr>
      </w:pPr>
      <w:r w:rsidRPr="004C3B0B">
        <w:rPr>
          <w:rFonts w:ascii="Times New Roman" w:eastAsia="Times New Roman" w:hAnsi="Times New Roman" w:cs="Times New Roman"/>
          <w:sz w:val="32"/>
          <w:szCs w:val="32"/>
          <w:lang w:eastAsia="ru-RU"/>
        </w:rPr>
        <w:t>сходи в магазин за продуктами (для мам),</w:t>
      </w:r>
    </w:p>
    <w:p w:rsidR="00712CA3" w:rsidRPr="004C3B0B" w:rsidRDefault="00712CA3" w:rsidP="00712CA3">
      <w:pPr>
        <w:numPr>
          <w:ilvl w:val="0"/>
          <w:numId w:val="1"/>
        </w:numPr>
        <w:shd w:val="clear" w:color="auto" w:fill="FFFFFF"/>
        <w:spacing w:before="72" w:after="72" w:line="240" w:lineRule="auto"/>
        <w:ind w:left="384"/>
        <w:rPr>
          <w:rFonts w:ascii="Times New Roman" w:eastAsia="Times New Roman" w:hAnsi="Times New Roman" w:cs="Times New Roman"/>
          <w:sz w:val="32"/>
          <w:szCs w:val="32"/>
          <w:lang w:eastAsia="ru-RU"/>
        </w:rPr>
      </w:pPr>
      <w:r w:rsidRPr="004C3B0B">
        <w:rPr>
          <w:rFonts w:ascii="Times New Roman" w:eastAsia="Times New Roman" w:hAnsi="Times New Roman" w:cs="Times New Roman"/>
          <w:sz w:val="32"/>
          <w:szCs w:val="32"/>
          <w:lang w:eastAsia="ru-RU"/>
        </w:rPr>
        <w:t>распишись в дневнике, я получила двойку,</w:t>
      </w:r>
    </w:p>
    <w:p w:rsidR="00712CA3" w:rsidRPr="004C3B0B" w:rsidRDefault="00712CA3" w:rsidP="00712CA3">
      <w:pPr>
        <w:numPr>
          <w:ilvl w:val="0"/>
          <w:numId w:val="1"/>
        </w:numPr>
        <w:shd w:val="clear" w:color="auto" w:fill="FFFFFF"/>
        <w:spacing w:before="72" w:after="72" w:line="240" w:lineRule="auto"/>
        <w:ind w:left="384"/>
        <w:rPr>
          <w:rFonts w:ascii="Times New Roman" w:eastAsia="Times New Roman" w:hAnsi="Times New Roman" w:cs="Times New Roman"/>
          <w:sz w:val="32"/>
          <w:szCs w:val="32"/>
          <w:lang w:eastAsia="ru-RU"/>
        </w:rPr>
      </w:pPr>
      <w:r w:rsidRPr="004C3B0B">
        <w:rPr>
          <w:rFonts w:ascii="Times New Roman" w:eastAsia="Times New Roman" w:hAnsi="Times New Roman" w:cs="Times New Roman"/>
          <w:sz w:val="32"/>
          <w:szCs w:val="32"/>
          <w:lang w:eastAsia="ru-RU"/>
        </w:rPr>
        <w:t xml:space="preserve">у нас сегодня в школе дискотека </w:t>
      </w:r>
      <w:proofErr w:type="gramStart"/>
      <w:r w:rsidRPr="004C3B0B">
        <w:rPr>
          <w:rFonts w:ascii="Times New Roman" w:eastAsia="Times New Roman" w:hAnsi="Times New Roman" w:cs="Times New Roman"/>
          <w:sz w:val="32"/>
          <w:szCs w:val="32"/>
          <w:lang w:eastAsia="ru-RU"/>
        </w:rPr>
        <w:t xml:space="preserve">( </w:t>
      </w:r>
      <w:proofErr w:type="gramEnd"/>
      <w:r w:rsidRPr="004C3B0B">
        <w:rPr>
          <w:rFonts w:ascii="Times New Roman" w:eastAsia="Times New Roman" w:hAnsi="Times New Roman" w:cs="Times New Roman"/>
          <w:sz w:val="32"/>
          <w:szCs w:val="32"/>
          <w:lang w:eastAsia="ru-RU"/>
        </w:rPr>
        <w:t>для дочек).</w:t>
      </w:r>
    </w:p>
    <w:p w:rsidR="00712CA3" w:rsidRPr="001151D9" w:rsidRDefault="00712CA3" w:rsidP="004F5AAE">
      <w:pPr>
        <w:pStyle w:val="a3"/>
        <w:shd w:val="clear" w:color="auto" w:fill="FFFFFF"/>
        <w:spacing w:before="0" w:beforeAutospacing="0" w:after="360" w:afterAutospacing="0"/>
        <w:textAlignment w:val="baseline"/>
        <w:rPr>
          <w:b/>
          <w:sz w:val="32"/>
          <w:szCs w:val="32"/>
        </w:rPr>
      </w:pPr>
    </w:p>
    <w:p w:rsidR="003A192D" w:rsidRPr="001151D9" w:rsidRDefault="0012648C" w:rsidP="0012648C">
      <w:pPr>
        <w:pStyle w:val="a3"/>
        <w:shd w:val="clear" w:color="auto" w:fill="FFFFFF"/>
        <w:spacing w:before="0" w:beforeAutospacing="0" w:after="0" w:afterAutospacing="0"/>
        <w:jc w:val="both"/>
        <w:rPr>
          <w:rStyle w:val="a5"/>
          <w:rFonts w:eastAsiaTheme="majorEastAsia"/>
          <w:b/>
          <w:sz w:val="32"/>
          <w:szCs w:val="32"/>
          <w:bdr w:val="none" w:sz="0" w:space="0" w:color="auto" w:frame="1"/>
        </w:rPr>
      </w:pPr>
      <w:r w:rsidRPr="001151D9">
        <w:rPr>
          <w:rStyle w:val="a5"/>
          <w:rFonts w:eastAsiaTheme="majorEastAsia"/>
          <w:b/>
          <w:sz w:val="32"/>
          <w:szCs w:val="32"/>
          <w:bdr w:val="none" w:sz="0" w:space="0" w:color="auto" w:frame="1"/>
        </w:rPr>
        <w:t xml:space="preserve">Ведущий: Вас поздравляет танцевальный коллектив «Радуга» под руководством </w:t>
      </w:r>
      <w:proofErr w:type="spellStart"/>
      <w:r w:rsidRPr="001151D9">
        <w:rPr>
          <w:rStyle w:val="a5"/>
          <w:rFonts w:eastAsiaTheme="majorEastAsia"/>
          <w:b/>
          <w:sz w:val="32"/>
          <w:szCs w:val="32"/>
          <w:bdr w:val="none" w:sz="0" w:space="0" w:color="auto" w:frame="1"/>
        </w:rPr>
        <w:t>Дунда</w:t>
      </w:r>
      <w:proofErr w:type="spellEnd"/>
      <w:r w:rsidRPr="001151D9">
        <w:rPr>
          <w:rStyle w:val="a5"/>
          <w:rFonts w:eastAsiaTheme="majorEastAsia"/>
          <w:b/>
          <w:sz w:val="32"/>
          <w:szCs w:val="32"/>
          <w:bdr w:val="none" w:sz="0" w:space="0" w:color="auto" w:frame="1"/>
        </w:rPr>
        <w:t xml:space="preserve"> Т.И.</w:t>
      </w:r>
    </w:p>
    <w:p w:rsidR="003A192D" w:rsidRPr="004C3B0B" w:rsidRDefault="003A192D" w:rsidP="004F5AAE">
      <w:pPr>
        <w:pStyle w:val="a3"/>
        <w:shd w:val="clear" w:color="auto" w:fill="FFFFFF"/>
        <w:spacing w:before="0" w:beforeAutospacing="0" w:after="0" w:afterAutospacing="0"/>
        <w:ind w:firstLine="450"/>
        <w:jc w:val="both"/>
        <w:rPr>
          <w:rStyle w:val="a5"/>
          <w:rFonts w:eastAsiaTheme="majorEastAsia"/>
          <w:sz w:val="32"/>
          <w:szCs w:val="32"/>
          <w:bdr w:val="none" w:sz="0" w:space="0" w:color="auto" w:frame="1"/>
        </w:rPr>
      </w:pPr>
    </w:p>
    <w:p w:rsidR="0012648C" w:rsidRPr="004C3B0B" w:rsidRDefault="0012648C" w:rsidP="00FD3DA9">
      <w:pPr>
        <w:pStyle w:val="a3"/>
        <w:shd w:val="clear" w:color="auto" w:fill="FFFFFF"/>
        <w:spacing w:before="0" w:beforeAutospacing="0" w:after="150" w:afterAutospacing="0"/>
        <w:rPr>
          <w:rStyle w:val="a4"/>
          <w:sz w:val="32"/>
          <w:szCs w:val="32"/>
          <w:bdr w:val="none" w:sz="0" w:space="0" w:color="auto" w:frame="1"/>
        </w:rPr>
      </w:pPr>
      <w:r w:rsidRPr="004C3B0B">
        <w:rPr>
          <w:rStyle w:val="a4"/>
          <w:sz w:val="32"/>
          <w:szCs w:val="32"/>
          <w:bdr w:val="none" w:sz="0" w:space="0" w:color="auto" w:frame="1"/>
        </w:rPr>
        <w:t xml:space="preserve">Выступление детей 2 класса </w:t>
      </w:r>
    </w:p>
    <w:p w:rsidR="00FD3DA9" w:rsidRPr="004C3B0B" w:rsidRDefault="00712CA3" w:rsidP="00FD3DA9">
      <w:pPr>
        <w:pStyle w:val="a3"/>
        <w:shd w:val="clear" w:color="auto" w:fill="FFFFFF"/>
        <w:spacing w:before="0" w:beforeAutospacing="0" w:after="150" w:afterAutospacing="0"/>
        <w:rPr>
          <w:sz w:val="32"/>
          <w:szCs w:val="32"/>
        </w:rPr>
      </w:pPr>
      <w:r w:rsidRPr="004C3B0B">
        <w:rPr>
          <w:rStyle w:val="a4"/>
          <w:sz w:val="32"/>
          <w:szCs w:val="32"/>
          <w:bdr w:val="none" w:sz="0" w:space="0" w:color="auto" w:frame="1"/>
        </w:rPr>
        <w:t>1.</w:t>
      </w:r>
      <w:r w:rsidR="00FD3DA9" w:rsidRPr="004C3B0B">
        <w:rPr>
          <w:sz w:val="32"/>
          <w:szCs w:val="32"/>
        </w:rPr>
        <w:t>Детство — золотая пора.</w:t>
      </w:r>
      <w:r w:rsidR="00FD3DA9" w:rsidRPr="004C3B0B">
        <w:rPr>
          <w:sz w:val="32"/>
          <w:szCs w:val="32"/>
        </w:rPr>
        <w:br/>
        <w:t>Как чудесно знать, что со мной</w:t>
      </w:r>
      <w:r w:rsidR="00FD3DA9" w:rsidRPr="004C3B0B">
        <w:rPr>
          <w:sz w:val="32"/>
          <w:szCs w:val="32"/>
        </w:rPr>
        <w:br/>
        <w:t>Мама — словно ангел добра,</w:t>
      </w:r>
      <w:r w:rsidR="00FD3DA9" w:rsidRPr="004C3B0B">
        <w:rPr>
          <w:sz w:val="32"/>
          <w:szCs w:val="32"/>
        </w:rPr>
        <w:br/>
        <w:t>Друг мой самый лучший, родной.</w:t>
      </w:r>
    </w:p>
    <w:p w:rsidR="00FD3DA9" w:rsidRPr="004C3B0B" w:rsidRDefault="00FD3DA9" w:rsidP="00FD3DA9">
      <w:pPr>
        <w:pStyle w:val="a3"/>
        <w:shd w:val="clear" w:color="auto" w:fill="FFFFFF"/>
        <w:spacing w:before="0" w:beforeAutospacing="0" w:after="150" w:afterAutospacing="0"/>
        <w:rPr>
          <w:sz w:val="32"/>
          <w:szCs w:val="32"/>
        </w:rPr>
      </w:pPr>
      <w:r w:rsidRPr="004C3B0B">
        <w:rPr>
          <w:sz w:val="32"/>
          <w:szCs w:val="32"/>
        </w:rPr>
        <w:br/>
        <w:t>2. Любимая мама, тебя поздравляю,</w:t>
      </w:r>
      <w:r w:rsidRPr="004C3B0B">
        <w:rPr>
          <w:sz w:val="32"/>
          <w:szCs w:val="32"/>
        </w:rPr>
        <w:br/>
        <w:t>В День матери счастья, здоровья желаю.</w:t>
      </w:r>
      <w:r w:rsidRPr="004C3B0B">
        <w:rPr>
          <w:sz w:val="32"/>
          <w:szCs w:val="32"/>
        </w:rPr>
        <w:br/>
        <w:t>Ты в сердце моём, даже, если в разлуке,</w:t>
      </w:r>
      <w:r w:rsidRPr="004C3B0B">
        <w:rPr>
          <w:sz w:val="32"/>
          <w:szCs w:val="32"/>
        </w:rPr>
        <w:br/>
        <w:t>Я помню всегда твои нежные руки.</w:t>
      </w:r>
      <w:r w:rsidRPr="004C3B0B">
        <w:rPr>
          <w:sz w:val="32"/>
          <w:szCs w:val="32"/>
        </w:rPr>
        <w:br/>
      </w:r>
      <w:r w:rsidRPr="004C3B0B">
        <w:rPr>
          <w:sz w:val="32"/>
          <w:szCs w:val="32"/>
        </w:rPr>
        <w:br/>
        <w:t>3. Пусть каждый твой день наполняется светом,</w:t>
      </w:r>
      <w:r w:rsidRPr="004C3B0B">
        <w:rPr>
          <w:sz w:val="32"/>
          <w:szCs w:val="32"/>
        </w:rPr>
        <w:br/>
        <w:t>Любовью родных будь, как солнцем, согрета.</w:t>
      </w:r>
      <w:r w:rsidRPr="004C3B0B">
        <w:rPr>
          <w:sz w:val="32"/>
          <w:szCs w:val="32"/>
        </w:rPr>
        <w:br/>
        <w:t>Прости, временами тебя огорчаю,</w:t>
      </w:r>
      <w:r w:rsidRPr="004C3B0B">
        <w:rPr>
          <w:sz w:val="32"/>
          <w:szCs w:val="32"/>
        </w:rPr>
        <w:br/>
        <w:t>Поверь, что невольно. Себя я ругаю.</w:t>
      </w:r>
      <w:r w:rsidRPr="004C3B0B">
        <w:rPr>
          <w:sz w:val="32"/>
          <w:szCs w:val="32"/>
        </w:rPr>
        <w:br/>
      </w:r>
      <w:r w:rsidRPr="004C3B0B">
        <w:rPr>
          <w:sz w:val="32"/>
          <w:szCs w:val="32"/>
        </w:rPr>
        <w:br/>
      </w:r>
      <w:r w:rsidRPr="004C3B0B">
        <w:rPr>
          <w:sz w:val="32"/>
          <w:szCs w:val="32"/>
        </w:rPr>
        <w:lastRenderedPageBreak/>
        <w:t>4.Благодарю тебя, родная мама,</w:t>
      </w:r>
      <w:r w:rsidRPr="004C3B0B">
        <w:rPr>
          <w:sz w:val="32"/>
          <w:szCs w:val="32"/>
        </w:rPr>
        <w:br/>
        <w:t>За доброту, за ласку и любовь.</w:t>
      </w:r>
      <w:r w:rsidRPr="004C3B0B">
        <w:rPr>
          <w:sz w:val="32"/>
          <w:szCs w:val="32"/>
        </w:rPr>
        <w:br/>
        <w:t>Была я не послушна и упряма,</w:t>
      </w:r>
      <w:r w:rsidRPr="004C3B0B">
        <w:rPr>
          <w:sz w:val="32"/>
          <w:szCs w:val="32"/>
        </w:rPr>
        <w:br/>
        <w:t>Но ты, с терпеньем, всё прощала вновь.</w:t>
      </w:r>
      <w:r w:rsidRPr="004C3B0B">
        <w:rPr>
          <w:sz w:val="32"/>
          <w:szCs w:val="32"/>
        </w:rPr>
        <w:br/>
      </w:r>
      <w:r w:rsidRPr="004C3B0B">
        <w:rPr>
          <w:sz w:val="32"/>
          <w:szCs w:val="32"/>
        </w:rPr>
        <w:br/>
        <w:t>5. Нам наши мамы, мамочки родные</w:t>
      </w:r>
      <w:r w:rsidRPr="004C3B0B">
        <w:rPr>
          <w:sz w:val="32"/>
          <w:szCs w:val="32"/>
        </w:rPr>
        <w:br/>
        <w:t>Сердца и жизни отдадут без слов.</w:t>
      </w:r>
      <w:r w:rsidRPr="004C3B0B">
        <w:rPr>
          <w:sz w:val="32"/>
          <w:szCs w:val="32"/>
        </w:rPr>
        <w:br/>
        <w:t>Для нас они воистину святые,</w:t>
      </w:r>
      <w:r w:rsidRPr="004C3B0B">
        <w:rPr>
          <w:sz w:val="32"/>
          <w:szCs w:val="32"/>
        </w:rPr>
        <w:br/>
        <w:t>Неважно, что нет нимбов у голов.</w:t>
      </w:r>
      <w:r w:rsidRPr="004C3B0B">
        <w:rPr>
          <w:sz w:val="32"/>
          <w:szCs w:val="32"/>
        </w:rPr>
        <w:br/>
      </w:r>
      <w:r w:rsidRPr="004C3B0B">
        <w:rPr>
          <w:sz w:val="32"/>
          <w:szCs w:val="32"/>
        </w:rPr>
        <w:br/>
        <w:t>6. Дорогая мамочка, мамуля</w:t>
      </w:r>
      <w:r w:rsidRPr="004C3B0B">
        <w:rPr>
          <w:sz w:val="32"/>
          <w:szCs w:val="32"/>
        </w:rPr>
        <w:br/>
        <w:t>Милый дорогой нам человек</w:t>
      </w:r>
      <w:r w:rsidRPr="004C3B0B">
        <w:rPr>
          <w:sz w:val="32"/>
          <w:szCs w:val="32"/>
        </w:rPr>
        <w:br/>
        <w:t>Любим крепко и целуем,</w:t>
      </w:r>
      <w:r w:rsidRPr="004C3B0B">
        <w:rPr>
          <w:sz w:val="32"/>
          <w:szCs w:val="32"/>
        </w:rPr>
        <w:br/>
        <w:t>Будь счастливой весь свой век.</w:t>
      </w:r>
      <w:r w:rsidRPr="004C3B0B">
        <w:rPr>
          <w:sz w:val="32"/>
          <w:szCs w:val="32"/>
        </w:rPr>
        <w:br/>
      </w:r>
      <w:r w:rsidRPr="004C3B0B">
        <w:rPr>
          <w:sz w:val="32"/>
          <w:szCs w:val="32"/>
        </w:rPr>
        <w:br/>
        <w:t>7.Любому, кто живет на белом свете,</w:t>
      </w:r>
      <w:r w:rsidRPr="004C3B0B">
        <w:rPr>
          <w:sz w:val="32"/>
          <w:szCs w:val="32"/>
        </w:rPr>
        <w:br/>
        <w:t>Любить, кто может, думать и дышать,</w:t>
      </w:r>
      <w:r w:rsidRPr="004C3B0B">
        <w:rPr>
          <w:sz w:val="32"/>
          <w:szCs w:val="32"/>
        </w:rPr>
        <w:br/>
        <w:t>На нашей голубой планете</w:t>
      </w:r>
      <w:r w:rsidRPr="004C3B0B">
        <w:rPr>
          <w:sz w:val="32"/>
          <w:szCs w:val="32"/>
        </w:rPr>
        <w:br/>
        <w:t>Роднее слова нет, чем мать.</w:t>
      </w:r>
      <w:r w:rsidRPr="004C3B0B">
        <w:rPr>
          <w:sz w:val="32"/>
          <w:szCs w:val="32"/>
        </w:rPr>
        <w:br/>
      </w:r>
      <w:r w:rsidRPr="004C3B0B">
        <w:rPr>
          <w:sz w:val="32"/>
          <w:szCs w:val="32"/>
        </w:rPr>
        <w:br/>
        <w:t>8. С годами, став взрослее, в чувствах строже.</w:t>
      </w:r>
      <w:r w:rsidRPr="004C3B0B">
        <w:rPr>
          <w:sz w:val="32"/>
          <w:szCs w:val="32"/>
        </w:rPr>
        <w:br/>
        <w:t>Вдруг сердцем начинаешь понимать.</w:t>
      </w:r>
      <w:r w:rsidRPr="004C3B0B">
        <w:rPr>
          <w:sz w:val="32"/>
          <w:szCs w:val="32"/>
        </w:rPr>
        <w:br/>
        <w:t>Нет человека ближе и дороже.</w:t>
      </w:r>
      <w:r w:rsidRPr="004C3B0B">
        <w:rPr>
          <w:sz w:val="32"/>
          <w:szCs w:val="32"/>
        </w:rPr>
        <w:br/>
        <w:t>Чем женщина, которой имя — Мать.</w:t>
      </w:r>
      <w:r w:rsidRPr="004C3B0B">
        <w:rPr>
          <w:sz w:val="32"/>
          <w:szCs w:val="32"/>
        </w:rPr>
        <w:br/>
      </w:r>
      <w:r w:rsidRPr="004C3B0B">
        <w:rPr>
          <w:sz w:val="32"/>
          <w:szCs w:val="32"/>
        </w:rPr>
        <w:br/>
        <w:t>9. Она с тобой и в радости и в горе</w:t>
      </w:r>
      <w:r w:rsidRPr="004C3B0B">
        <w:rPr>
          <w:sz w:val="32"/>
          <w:szCs w:val="32"/>
        </w:rPr>
        <w:br/>
        <w:t>Она с тобой, пускай далёко ты.</w:t>
      </w:r>
      <w:r w:rsidRPr="004C3B0B">
        <w:rPr>
          <w:sz w:val="32"/>
          <w:szCs w:val="32"/>
        </w:rPr>
        <w:br/>
        <w:t>И сколько же в её таиться взоре —</w:t>
      </w:r>
      <w:r w:rsidRPr="004C3B0B">
        <w:rPr>
          <w:sz w:val="32"/>
          <w:szCs w:val="32"/>
        </w:rPr>
        <w:br/>
        <w:t>Сердечной, материнской теплоты.</w:t>
      </w:r>
      <w:r w:rsidRPr="004C3B0B">
        <w:rPr>
          <w:sz w:val="32"/>
          <w:szCs w:val="32"/>
        </w:rPr>
        <w:br/>
      </w:r>
      <w:r w:rsidRPr="004C3B0B">
        <w:rPr>
          <w:sz w:val="32"/>
          <w:szCs w:val="32"/>
        </w:rPr>
        <w:br/>
        <w:t>10.Спешите к ней сквозь годы и разлуки.</w:t>
      </w:r>
      <w:r w:rsidRPr="004C3B0B">
        <w:rPr>
          <w:sz w:val="32"/>
          <w:szCs w:val="32"/>
        </w:rPr>
        <w:br/>
        <w:t>Что бы её утешить и обнять.</w:t>
      </w:r>
      <w:r w:rsidRPr="004C3B0B">
        <w:rPr>
          <w:sz w:val="32"/>
          <w:szCs w:val="32"/>
        </w:rPr>
        <w:br/>
        <w:t>С благоговеньем поцелуйте руки.</w:t>
      </w:r>
      <w:r w:rsidRPr="004C3B0B">
        <w:rPr>
          <w:sz w:val="32"/>
          <w:szCs w:val="32"/>
        </w:rPr>
        <w:br/>
        <w:t>Той женщине, которой имя — Мать!</w:t>
      </w:r>
    </w:p>
    <w:p w:rsidR="00712CA3" w:rsidRPr="004C3B0B" w:rsidRDefault="00712CA3" w:rsidP="00FD3DA9">
      <w:pPr>
        <w:pStyle w:val="a3"/>
        <w:shd w:val="clear" w:color="auto" w:fill="FFFFFF"/>
        <w:spacing w:before="0" w:beforeAutospacing="0" w:after="150" w:afterAutospacing="0"/>
        <w:rPr>
          <w:sz w:val="32"/>
          <w:szCs w:val="32"/>
        </w:rPr>
      </w:pPr>
    </w:p>
    <w:p w:rsidR="00712CA3" w:rsidRPr="004C3B0B" w:rsidRDefault="00712CA3" w:rsidP="00FD3DA9">
      <w:pPr>
        <w:pStyle w:val="a3"/>
        <w:shd w:val="clear" w:color="auto" w:fill="FFFFFF"/>
        <w:spacing w:before="0" w:beforeAutospacing="0" w:after="150" w:afterAutospacing="0"/>
        <w:rPr>
          <w:sz w:val="32"/>
          <w:szCs w:val="32"/>
        </w:rPr>
      </w:pPr>
      <w:r w:rsidRPr="001151D9">
        <w:rPr>
          <w:b/>
          <w:sz w:val="32"/>
          <w:szCs w:val="32"/>
        </w:rPr>
        <w:t>Номер</w:t>
      </w:r>
      <w:r w:rsidR="0012648C" w:rsidRPr="001151D9">
        <w:rPr>
          <w:b/>
          <w:sz w:val="32"/>
          <w:szCs w:val="32"/>
        </w:rPr>
        <w:t xml:space="preserve"> «Росинка»</w:t>
      </w:r>
      <w:r w:rsidR="0012648C" w:rsidRPr="004C3B0B">
        <w:rPr>
          <w:sz w:val="32"/>
          <w:szCs w:val="32"/>
        </w:rPr>
        <w:t xml:space="preserve"> ____________________________</w:t>
      </w:r>
    </w:p>
    <w:p w:rsidR="00712CA3" w:rsidRPr="004C3B0B" w:rsidRDefault="00712CA3" w:rsidP="00FD3DA9">
      <w:pPr>
        <w:pStyle w:val="a3"/>
        <w:shd w:val="clear" w:color="auto" w:fill="FFFFFF"/>
        <w:spacing w:before="0" w:beforeAutospacing="0" w:after="150" w:afterAutospacing="0"/>
        <w:rPr>
          <w:sz w:val="32"/>
          <w:szCs w:val="32"/>
        </w:rPr>
      </w:pPr>
    </w:p>
    <w:p w:rsidR="00712CA3" w:rsidRPr="001151D9" w:rsidRDefault="00712CA3" w:rsidP="00712CA3">
      <w:pPr>
        <w:shd w:val="clear" w:color="auto" w:fill="FFFFFF"/>
        <w:spacing w:after="0" w:line="240" w:lineRule="auto"/>
        <w:outlineLvl w:val="2"/>
        <w:rPr>
          <w:rFonts w:ascii="Times New Roman" w:eastAsia="Times New Roman" w:hAnsi="Times New Roman" w:cs="Times New Roman"/>
          <w:b/>
          <w:sz w:val="32"/>
          <w:szCs w:val="32"/>
          <w:lang w:eastAsia="ru-RU"/>
        </w:rPr>
      </w:pPr>
      <w:r w:rsidRPr="001151D9">
        <w:rPr>
          <w:rFonts w:ascii="Times New Roman" w:hAnsi="Times New Roman" w:cs="Times New Roman"/>
          <w:b/>
          <w:sz w:val="32"/>
          <w:szCs w:val="32"/>
        </w:rPr>
        <w:lastRenderedPageBreak/>
        <w:t>Конкурс</w:t>
      </w:r>
      <w:r w:rsidRPr="001151D9">
        <w:rPr>
          <w:rFonts w:ascii="Times New Roman" w:eastAsia="Times New Roman" w:hAnsi="Times New Roman" w:cs="Times New Roman"/>
          <w:b/>
          <w:sz w:val="32"/>
          <w:szCs w:val="32"/>
          <w:lang w:eastAsia="ru-RU"/>
        </w:rPr>
        <w:t xml:space="preserve"> «А моя мама самая-самая!»</w:t>
      </w:r>
    </w:p>
    <w:p w:rsidR="00712CA3" w:rsidRPr="004C3B0B" w:rsidRDefault="00712CA3" w:rsidP="00712CA3">
      <w:pPr>
        <w:shd w:val="clear" w:color="auto" w:fill="FFFFFF"/>
        <w:spacing w:after="0" w:line="240" w:lineRule="auto"/>
        <w:outlineLvl w:val="2"/>
        <w:rPr>
          <w:rFonts w:ascii="Times New Roman" w:eastAsia="Times New Roman" w:hAnsi="Times New Roman" w:cs="Times New Roman"/>
          <w:sz w:val="32"/>
          <w:szCs w:val="32"/>
          <w:lang w:eastAsia="ru-RU"/>
        </w:rPr>
      </w:pPr>
    </w:p>
    <w:p w:rsidR="00712CA3" w:rsidRPr="004C3B0B" w:rsidRDefault="004C3B0B" w:rsidP="00712CA3">
      <w:pPr>
        <w:shd w:val="clear" w:color="auto" w:fill="FFFFFF"/>
        <w:spacing w:before="100" w:beforeAutospacing="1" w:after="100" w:afterAutospacing="1" w:line="312" w:lineRule="atLeast"/>
        <w:rPr>
          <w:rFonts w:ascii="Times New Roman" w:eastAsia="Times New Roman" w:hAnsi="Times New Roman" w:cs="Times New Roman"/>
          <w:sz w:val="32"/>
          <w:szCs w:val="32"/>
          <w:lang w:eastAsia="ru-RU"/>
        </w:rPr>
      </w:pPr>
      <w:r w:rsidRPr="004C3B0B">
        <w:rPr>
          <w:rFonts w:ascii="Times New Roman" w:eastAsia="Times New Roman" w:hAnsi="Times New Roman" w:cs="Times New Roman"/>
          <w:sz w:val="32"/>
          <w:szCs w:val="32"/>
          <w:lang w:eastAsia="ru-RU"/>
        </w:rPr>
        <w:t>Ведущий приглашает на сцену 7 мам. Они отрывают лепесток ромашки и читают особенности своего характера и внешности</w:t>
      </w:r>
    </w:p>
    <w:p w:rsidR="004C3B0B" w:rsidRPr="004C3B0B" w:rsidRDefault="004C3B0B" w:rsidP="00712CA3">
      <w:pPr>
        <w:shd w:val="clear" w:color="auto" w:fill="FFFFFF"/>
        <w:spacing w:before="100" w:beforeAutospacing="1" w:after="100" w:afterAutospacing="1" w:line="312" w:lineRule="atLeast"/>
        <w:rPr>
          <w:rFonts w:ascii="Times New Roman" w:eastAsia="Times New Roman" w:hAnsi="Times New Roman" w:cs="Times New Roman"/>
          <w:sz w:val="32"/>
          <w:szCs w:val="32"/>
          <w:lang w:eastAsia="ru-RU"/>
        </w:rPr>
      </w:pPr>
      <w:r w:rsidRPr="004C3B0B">
        <w:rPr>
          <w:rFonts w:ascii="Times New Roman" w:eastAsia="Times New Roman" w:hAnsi="Times New Roman" w:cs="Times New Roman"/>
          <w:sz w:val="32"/>
          <w:szCs w:val="32"/>
          <w:lang w:eastAsia="ru-RU"/>
        </w:rPr>
        <w:t>(самая красивая, добрая, нежная, добрая и т.д.)</w:t>
      </w:r>
    </w:p>
    <w:p w:rsidR="004C3B0B" w:rsidRPr="004C3B0B" w:rsidRDefault="004C3B0B" w:rsidP="00712CA3">
      <w:pPr>
        <w:shd w:val="clear" w:color="auto" w:fill="FFFFFF"/>
        <w:spacing w:before="100" w:beforeAutospacing="1" w:after="100" w:afterAutospacing="1" w:line="312" w:lineRule="atLeast"/>
        <w:rPr>
          <w:rFonts w:ascii="Times New Roman" w:eastAsia="Times New Roman" w:hAnsi="Times New Roman" w:cs="Times New Roman"/>
          <w:sz w:val="32"/>
          <w:szCs w:val="32"/>
          <w:lang w:eastAsia="ru-RU"/>
        </w:rPr>
      </w:pPr>
    </w:p>
    <w:p w:rsidR="00712CA3" w:rsidRPr="001151D9" w:rsidRDefault="00712CA3" w:rsidP="00712CA3">
      <w:pPr>
        <w:shd w:val="clear" w:color="auto" w:fill="FFFFFF"/>
        <w:spacing w:before="100" w:beforeAutospacing="1" w:after="100" w:afterAutospacing="1" w:line="312" w:lineRule="atLeast"/>
        <w:rPr>
          <w:rFonts w:ascii="Times New Roman" w:eastAsia="Times New Roman" w:hAnsi="Times New Roman" w:cs="Times New Roman"/>
          <w:b/>
          <w:sz w:val="32"/>
          <w:szCs w:val="32"/>
          <w:lang w:eastAsia="ru-RU"/>
        </w:rPr>
      </w:pPr>
      <w:r w:rsidRPr="001151D9">
        <w:rPr>
          <w:rFonts w:ascii="Times New Roman" w:eastAsia="Times New Roman" w:hAnsi="Times New Roman" w:cs="Times New Roman"/>
          <w:b/>
          <w:sz w:val="32"/>
          <w:szCs w:val="32"/>
          <w:lang w:eastAsia="ru-RU"/>
        </w:rPr>
        <w:t>Номер_________________________________</w:t>
      </w:r>
    </w:p>
    <w:p w:rsidR="00B01177" w:rsidRPr="004C3B0B" w:rsidRDefault="00B01177" w:rsidP="00712CA3">
      <w:pPr>
        <w:shd w:val="clear" w:color="auto" w:fill="FFFFFF"/>
        <w:spacing w:before="100" w:beforeAutospacing="1" w:after="100" w:afterAutospacing="1" w:line="312" w:lineRule="atLeast"/>
        <w:rPr>
          <w:rFonts w:ascii="Times New Roman" w:eastAsia="Times New Roman" w:hAnsi="Times New Roman" w:cs="Times New Roman"/>
          <w:sz w:val="32"/>
          <w:szCs w:val="32"/>
          <w:lang w:eastAsia="ru-RU"/>
        </w:rPr>
      </w:pPr>
    </w:p>
    <w:p w:rsidR="004F5AAE" w:rsidRPr="004C3B0B" w:rsidRDefault="00B01177" w:rsidP="009113E1">
      <w:pPr>
        <w:pStyle w:val="nospacing"/>
        <w:shd w:val="clear" w:color="auto" w:fill="FFFFFF"/>
        <w:spacing w:before="0" w:beforeAutospacing="0" w:after="150" w:afterAutospacing="0"/>
        <w:rPr>
          <w:sz w:val="32"/>
          <w:szCs w:val="32"/>
          <w:bdr w:val="none" w:sz="0" w:space="0" w:color="auto" w:frame="1"/>
          <w:shd w:val="clear" w:color="auto" w:fill="FFFFFF"/>
        </w:rPr>
      </w:pPr>
      <w:r w:rsidRPr="004C3B0B">
        <w:rPr>
          <w:sz w:val="32"/>
          <w:szCs w:val="32"/>
          <w:shd w:val="clear" w:color="auto" w:fill="FFFFFF"/>
        </w:rPr>
        <w:t>Мама долго хлопотала</w:t>
      </w:r>
      <w:proofErr w:type="gramStart"/>
      <w:r w:rsidRPr="004C3B0B">
        <w:rPr>
          <w:sz w:val="32"/>
          <w:szCs w:val="32"/>
        </w:rPr>
        <w:br/>
      </w:r>
      <w:r w:rsidRPr="004C3B0B">
        <w:rPr>
          <w:sz w:val="32"/>
          <w:szCs w:val="32"/>
          <w:shd w:val="clear" w:color="auto" w:fill="FFFFFF"/>
        </w:rPr>
        <w:t>В</w:t>
      </w:r>
      <w:proofErr w:type="gramEnd"/>
      <w:r w:rsidRPr="004C3B0B">
        <w:rPr>
          <w:sz w:val="32"/>
          <w:szCs w:val="32"/>
          <w:shd w:val="clear" w:color="auto" w:fill="FFFFFF"/>
        </w:rPr>
        <w:t>се дела, дела, дела…</w:t>
      </w:r>
      <w:r w:rsidRPr="004C3B0B">
        <w:rPr>
          <w:sz w:val="32"/>
          <w:szCs w:val="32"/>
        </w:rPr>
        <w:br/>
      </w:r>
      <w:r w:rsidRPr="004C3B0B">
        <w:rPr>
          <w:sz w:val="32"/>
          <w:szCs w:val="32"/>
          <w:shd w:val="clear" w:color="auto" w:fill="FFFFFF"/>
        </w:rPr>
        <w:t>Мама за день так устала,</w:t>
      </w:r>
      <w:r w:rsidRPr="004C3B0B">
        <w:rPr>
          <w:sz w:val="32"/>
          <w:szCs w:val="32"/>
        </w:rPr>
        <w:br/>
      </w:r>
      <w:r w:rsidRPr="004C3B0B">
        <w:rPr>
          <w:sz w:val="32"/>
          <w:szCs w:val="32"/>
          <w:shd w:val="clear" w:color="auto" w:fill="FFFFFF"/>
        </w:rPr>
        <w:t>На диване прилегла.</w:t>
      </w:r>
      <w:r w:rsidRPr="004C3B0B">
        <w:rPr>
          <w:sz w:val="32"/>
          <w:szCs w:val="32"/>
        </w:rPr>
        <w:br/>
      </w:r>
      <w:r w:rsidRPr="004C3B0B">
        <w:rPr>
          <w:sz w:val="32"/>
          <w:szCs w:val="32"/>
          <w:shd w:val="clear" w:color="auto" w:fill="FFFFFF"/>
        </w:rPr>
        <w:t>Я ее не буду трогать,</w:t>
      </w:r>
      <w:r w:rsidRPr="004C3B0B">
        <w:rPr>
          <w:sz w:val="32"/>
          <w:szCs w:val="32"/>
        </w:rPr>
        <w:br/>
      </w:r>
      <w:r w:rsidRPr="004C3B0B">
        <w:rPr>
          <w:sz w:val="32"/>
          <w:szCs w:val="32"/>
          <w:shd w:val="clear" w:color="auto" w:fill="FFFFFF"/>
        </w:rPr>
        <w:t>Только возле постою</w:t>
      </w:r>
      <w:proofErr w:type="gramStart"/>
      <w:r w:rsidRPr="004C3B0B">
        <w:rPr>
          <w:sz w:val="32"/>
          <w:szCs w:val="32"/>
        </w:rPr>
        <w:br/>
      </w:r>
      <w:r w:rsidRPr="004C3B0B">
        <w:rPr>
          <w:sz w:val="32"/>
          <w:szCs w:val="32"/>
          <w:shd w:val="clear" w:color="auto" w:fill="FFFFFF"/>
        </w:rPr>
        <w:t>П</w:t>
      </w:r>
      <w:proofErr w:type="gramEnd"/>
      <w:r w:rsidRPr="004C3B0B">
        <w:rPr>
          <w:sz w:val="32"/>
          <w:szCs w:val="32"/>
          <w:shd w:val="clear" w:color="auto" w:fill="FFFFFF"/>
        </w:rPr>
        <w:t>усть поспит она немного</w:t>
      </w:r>
      <w:r w:rsidRPr="004C3B0B">
        <w:rPr>
          <w:sz w:val="32"/>
          <w:szCs w:val="32"/>
        </w:rPr>
        <w:br/>
      </w:r>
      <w:r w:rsidRPr="004C3B0B">
        <w:rPr>
          <w:sz w:val="32"/>
          <w:szCs w:val="32"/>
          <w:shd w:val="clear" w:color="auto" w:fill="FFFFFF"/>
        </w:rPr>
        <w:t>Я ей песенку спою.</w:t>
      </w:r>
      <w:r w:rsidRPr="004C3B0B">
        <w:rPr>
          <w:sz w:val="32"/>
          <w:szCs w:val="32"/>
        </w:rPr>
        <w:br/>
      </w:r>
      <w:r w:rsidRPr="004C3B0B">
        <w:rPr>
          <w:sz w:val="32"/>
          <w:szCs w:val="32"/>
          <w:shd w:val="clear" w:color="auto" w:fill="FFFFFF"/>
        </w:rPr>
        <w:t>К маме стану я поближе -</w:t>
      </w:r>
      <w:r w:rsidRPr="004C3B0B">
        <w:rPr>
          <w:sz w:val="32"/>
          <w:szCs w:val="32"/>
        </w:rPr>
        <w:br/>
      </w:r>
      <w:r w:rsidRPr="004C3B0B">
        <w:rPr>
          <w:sz w:val="32"/>
          <w:szCs w:val="32"/>
          <w:shd w:val="clear" w:color="auto" w:fill="FFFFFF"/>
        </w:rPr>
        <w:t>Очень я ее люблю!</w:t>
      </w:r>
      <w:r w:rsidRPr="004C3B0B">
        <w:rPr>
          <w:sz w:val="32"/>
          <w:szCs w:val="32"/>
        </w:rPr>
        <w:br/>
      </w:r>
      <w:r w:rsidRPr="004C3B0B">
        <w:rPr>
          <w:sz w:val="32"/>
          <w:szCs w:val="32"/>
          <w:shd w:val="clear" w:color="auto" w:fill="FFFFFF"/>
        </w:rPr>
        <w:t>Жалко только, что не слышит</w:t>
      </w:r>
      <w:r w:rsidRPr="004C3B0B">
        <w:rPr>
          <w:sz w:val="32"/>
          <w:szCs w:val="32"/>
        </w:rPr>
        <w:br/>
      </w:r>
      <w:r w:rsidRPr="004C3B0B">
        <w:rPr>
          <w:sz w:val="32"/>
          <w:szCs w:val="32"/>
          <w:shd w:val="clear" w:color="auto" w:fill="FFFFFF"/>
        </w:rPr>
        <w:t>Мама песенку мою.</w:t>
      </w:r>
      <w:r w:rsidRPr="004C3B0B">
        <w:rPr>
          <w:sz w:val="32"/>
          <w:szCs w:val="32"/>
        </w:rPr>
        <w:br/>
      </w:r>
      <w:r w:rsidRPr="004C3B0B">
        <w:rPr>
          <w:sz w:val="32"/>
          <w:szCs w:val="32"/>
          <w:shd w:val="clear" w:color="auto" w:fill="FFFFFF"/>
        </w:rPr>
        <w:t>Нету песенки чудесней</w:t>
      </w:r>
      <w:r w:rsidRPr="004C3B0B">
        <w:rPr>
          <w:sz w:val="32"/>
          <w:szCs w:val="32"/>
        </w:rPr>
        <w:br/>
      </w:r>
      <w:r w:rsidRPr="004C3B0B">
        <w:rPr>
          <w:sz w:val="32"/>
          <w:szCs w:val="32"/>
          <w:shd w:val="clear" w:color="auto" w:fill="FFFFFF"/>
        </w:rPr>
        <w:t xml:space="preserve">Может, спеть </w:t>
      </w:r>
      <w:proofErr w:type="gramStart"/>
      <w:r w:rsidRPr="004C3B0B">
        <w:rPr>
          <w:sz w:val="32"/>
          <w:szCs w:val="32"/>
          <w:shd w:val="clear" w:color="auto" w:fill="FFFFFF"/>
        </w:rPr>
        <w:t>погромче</w:t>
      </w:r>
      <w:proofErr w:type="gramEnd"/>
      <w:r w:rsidRPr="004C3B0B">
        <w:rPr>
          <w:sz w:val="32"/>
          <w:szCs w:val="32"/>
          <w:shd w:val="clear" w:color="auto" w:fill="FFFFFF"/>
        </w:rPr>
        <w:t xml:space="preserve"> мне,</w:t>
      </w:r>
      <w:r w:rsidRPr="004C3B0B">
        <w:rPr>
          <w:sz w:val="32"/>
          <w:szCs w:val="32"/>
        </w:rPr>
        <w:br/>
      </w:r>
      <w:r w:rsidRPr="004C3B0B">
        <w:rPr>
          <w:sz w:val="32"/>
          <w:szCs w:val="32"/>
          <w:shd w:val="clear" w:color="auto" w:fill="FFFFFF"/>
        </w:rPr>
        <w:t>Чтобы маме эту песню</w:t>
      </w:r>
      <w:r w:rsidRPr="004C3B0B">
        <w:rPr>
          <w:sz w:val="32"/>
          <w:szCs w:val="32"/>
        </w:rPr>
        <w:br/>
      </w:r>
      <w:r w:rsidRPr="004C3B0B">
        <w:rPr>
          <w:sz w:val="32"/>
          <w:szCs w:val="32"/>
          <w:shd w:val="clear" w:color="auto" w:fill="FFFFFF"/>
        </w:rPr>
        <w:t>Слышно было и во сне?</w:t>
      </w:r>
      <w:r w:rsidRPr="004C3B0B">
        <w:rPr>
          <w:sz w:val="32"/>
          <w:szCs w:val="32"/>
          <w:bdr w:val="none" w:sz="0" w:space="0" w:color="auto" w:frame="1"/>
          <w:shd w:val="clear" w:color="auto" w:fill="FFFFFF"/>
        </w:rPr>
        <w:br/>
      </w:r>
    </w:p>
    <w:p w:rsidR="004C3B0B" w:rsidRPr="001151D9" w:rsidRDefault="004C3B0B" w:rsidP="00B01177">
      <w:pPr>
        <w:pStyle w:val="3"/>
        <w:shd w:val="clear" w:color="auto" w:fill="FFFFFF"/>
        <w:spacing w:before="0"/>
        <w:rPr>
          <w:rFonts w:ascii="Times New Roman" w:hAnsi="Times New Roman" w:cs="Times New Roman"/>
          <w:bCs w:val="0"/>
          <w:color w:val="auto"/>
          <w:sz w:val="32"/>
          <w:szCs w:val="32"/>
        </w:rPr>
      </w:pPr>
      <w:proofErr w:type="gramStart"/>
      <w:r w:rsidRPr="001151D9">
        <w:rPr>
          <w:rFonts w:ascii="Times New Roman" w:hAnsi="Times New Roman" w:cs="Times New Roman"/>
          <w:bCs w:val="0"/>
          <w:color w:val="auto"/>
          <w:sz w:val="32"/>
          <w:szCs w:val="32"/>
        </w:rPr>
        <w:t>«Колыбельную» для наших мама, исполнит О. Астафьева.</w:t>
      </w:r>
      <w:proofErr w:type="gramEnd"/>
    </w:p>
    <w:p w:rsidR="004C3B0B" w:rsidRPr="004C3B0B" w:rsidRDefault="004C3B0B" w:rsidP="00B01177">
      <w:pPr>
        <w:pStyle w:val="3"/>
        <w:shd w:val="clear" w:color="auto" w:fill="FFFFFF"/>
        <w:spacing w:before="0"/>
        <w:rPr>
          <w:rFonts w:ascii="Times New Roman" w:hAnsi="Times New Roman" w:cs="Times New Roman"/>
          <w:b w:val="0"/>
          <w:bCs w:val="0"/>
          <w:color w:val="auto"/>
          <w:sz w:val="32"/>
          <w:szCs w:val="32"/>
        </w:rPr>
      </w:pPr>
    </w:p>
    <w:p w:rsidR="00B01177" w:rsidRPr="001151D9" w:rsidRDefault="00B01177" w:rsidP="00B01177">
      <w:pPr>
        <w:pStyle w:val="3"/>
        <w:shd w:val="clear" w:color="auto" w:fill="FFFFFF"/>
        <w:spacing w:before="0"/>
        <w:rPr>
          <w:rFonts w:ascii="Times New Roman" w:hAnsi="Times New Roman" w:cs="Times New Roman"/>
          <w:bCs w:val="0"/>
          <w:color w:val="auto"/>
          <w:sz w:val="32"/>
          <w:szCs w:val="32"/>
        </w:rPr>
      </w:pPr>
      <w:r w:rsidRPr="001151D9">
        <w:rPr>
          <w:rFonts w:ascii="Times New Roman" w:hAnsi="Times New Roman" w:cs="Times New Roman"/>
          <w:bCs w:val="0"/>
          <w:color w:val="auto"/>
          <w:sz w:val="32"/>
          <w:szCs w:val="32"/>
        </w:rPr>
        <w:t>Игра. Школьный дневник</w:t>
      </w:r>
    </w:p>
    <w:p w:rsidR="00B01177" w:rsidRPr="004C3B0B" w:rsidRDefault="00B01177" w:rsidP="00B01177">
      <w:pPr>
        <w:pStyle w:val="nospacing"/>
        <w:shd w:val="clear" w:color="auto" w:fill="FFFFFF"/>
        <w:spacing w:before="0" w:beforeAutospacing="0" w:after="150" w:afterAutospacing="0"/>
        <w:rPr>
          <w:sz w:val="32"/>
          <w:szCs w:val="32"/>
        </w:rPr>
      </w:pPr>
      <w:r w:rsidRPr="004C3B0B">
        <w:rPr>
          <w:sz w:val="32"/>
          <w:szCs w:val="32"/>
        </w:rPr>
        <w:t>Этот конкурс для родителей. Им придется вспомнить и записать расписание уроков своего ребенка на неделю. Побеждают те участники, которые сделали меньше всего ошибок, судят, разумеется, дети</w:t>
      </w:r>
    </w:p>
    <w:p w:rsidR="004C3B0B" w:rsidRPr="004C3B0B" w:rsidRDefault="004C3B0B" w:rsidP="00B01177">
      <w:pPr>
        <w:pStyle w:val="nospacing"/>
        <w:shd w:val="clear" w:color="auto" w:fill="FFFFFF"/>
        <w:spacing w:before="0" w:beforeAutospacing="0" w:after="150" w:afterAutospacing="0"/>
        <w:rPr>
          <w:sz w:val="32"/>
          <w:szCs w:val="32"/>
        </w:rPr>
      </w:pPr>
    </w:p>
    <w:p w:rsidR="004C3B0B" w:rsidRPr="004C3B0B" w:rsidRDefault="004C3B0B" w:rsidP="00B01177">
      <w:pPr>
        <w:pStyle w:val="nospacing"/>
        <w:shd w:val="clear" w:color="auto" w:fill="FFFFFF"/>
        <w:spacing w:before="0" w:beforeAutospacing="0" w:after="150" w:afterAutospacing="0"/>
        <w:rPr>
          <w:b/>
          <w:sz w:val="32"/>
          <w:szCs w:val="32"/>
        </w:rPr>
      </w:pPr>
      <w:r w:rsidRPr="004C3B0B">
        <w:rPr>
          <w:b/>
          <w:sz w:val="32"/>
          <w:szCs w:val="32"/>
        </w:rPr>
        <w:lastRenderedPageBreak/>
        <w:t>Номер:</w:t>
      </w:r>
      <w:r w:rsidR="001151D9">
        <w:rPr>
          <w:b/>
          <w:sz w:val="32"/>
          <w:szCs w:val="32"/>
        </w:rPr>
        <w:t>________________________</w:t>
      </w:r>
    </w:p>
    <w:p w:rsidR="009113E1" w:rsidRPr="004C3B0B" w:rsidRDefault="009113E1" w:rsidP="009113E1">
      <w:pPr>
        <w:pStyle w:val="nospacing"/>
        <w:shd w:val="clear" w:color="auto" w:fill="FFFFFF"/>
        <w:spacing w:before="0" w:beforeAutospacing="0" w:after="150" w:afterAutospacing="0"/>
        <w:rPr>
          <w:sz w:val="32"/>
          <w:szCs w:val="32"/>
        </w:rPr>
      </w:pPr>
    </w:p>
    <w:p w:rsidR="00E97BB3" w:rsidRPr="004C3B0B" w:rsidRDefault="00E97BB3" w:rsidP="00E97BB3">
      <w:pPr>
        <w:pStyle w:val="a3"/>
        <w:shd w:val="clear" w:color="auto" w:fill="FFFFFF"/>
        <w:spacing w:before="150" w:beforeAutospacing="0" w:after="0" w:afterAutospacing="0" w:line="270" w:lineRule="atLeast"/>
        <w:rPr>
          <w:ins w:id="1" w:author="Unknown"/>
          <w:sz w:val="32"/>
          <w:szCs w:val="32"/>
        </w:rPr>
      </w:pPr>
      <w:ins w:id="2" w:author="Unknown">
        <w:r w:rsidRPr="004C3B0B">
          <w:rPr>
            <w:rStyle w:val="a4"/>
            <w:rFonts w:eastAsiaTheme="majorEastAsia"/>
            <w:sz w:val="32"/>
            <w:szCs w:val="32"/>
          </w:rPr>
          <w:t>2 Ведущий:</w:t>
        </w:r>
        <w:r w:rsidRPr="004C3B0B">
          <w:rPr>
            <w:rStyle w:val="apple-converted-space"/>
            <w:sz w:val="32"/>
            <w:szCs w:val="32"/>
          </w:rPr>
          <w:t> </w:t>
        </w:r>
        <w:r w:rsidRPr="004C3B0B">
          <w:rPr>
            <w:sz w:val="32"/>
            <w:szCs w:val="32"/>
          </w:rPr>
          <w:t>Что такое счастье? Таким простым вопросом</w:t>
        </w:r>
        <w:proofErr w:type="gramStart"/>
        <w:r w:rsidRPr="004C3B0B">
          <w:rPr>
            <w:sz w:val="32"/>
            <w:szCs w:val="32"/>
          </w:rPr>
          <w:br/>
          <w:t>П</w:t>
        </w:r>
        <w:proofErr w:type="gramEnd"/>
        <w:r w:rsidRPr="004C3B0B">
          <w:rPr>
            <w:sz w:val="32"/>
            <w:szCs w:val="32"/>
          </w:rPr>
          <w:t>ожалуй, задавался не один философ.</w:t>
        </w:r>
        <w:r w:rsidRPr="004C3B0B">
          <w:rPr>
            <w:sz w:val="32"/>
            <w:szCs w:val="32"/>
          </w:rPr>
          <w:br/>
        </w:r>
        <w:r w:rsidRPr="004C3B0B">
          <w:rPr>
            <w:rStyle w:val="a4"/>
            <w:rFonts w:eastAsiaTheme="majorEastAsia"/>
            <w:sz w:val="32"/>
            <w:szCs w:val="32"/>
          </w:rPr>
          <w:t>1 Ведущий:</w:t>
        </w:r>
        <w:r w:rsidRPr="004C3B0B">
          <w:rPr>
            <w:rStyle w:val="apple-converted-space"/>
            <w:sz w:val="32"/>
            <w:szCs w:val="32"/>
          </w:rPr>
          <w:t> </w:t>
        </w:r>
        <w:r w:rsidRPr="004C3B0B">
          <w:rPr>
            <w:sz w:val="32"/>
            <w:szCs w:val="32"/>
          </w:rPr>
          <w:t xml:space="preserve">А на самом деле счастье </w:t>
        </w:r>
        <w:proofErr w:type="gramStart"/>
        <w:r w:rsidRPr="004C3B0B">
          <w:rPr>
            <w:sz w:val="32"/>
            <w:szCs w:val="32"/>
          </w:rPr>
          <w:t>–э</w:t>
        </w:r>
        <w:proofErr w:type="gramEnd"/>
        <w:r w:rsidRPr="004C3B0B">
          <w:rPr>
            <w:sz w:val="32"/>
            <w:szCs w:val="32"/>
          </w:rPr>
          <w:t>то просто!</w:t>
        </w:r>
        <w:r w:rsidRPr="004C3B0B">
          <w:rPr>
            <w:sz w:val="32"/>
            <w:szCs w:val="32"/>
          </w:rPr>
          <w:br/>
          <w:t>Начинается оно с полуметра роста.</w:t>
        </w:r>
        <w:r w:rsidRPr="004C3B0B">
          <w:rPr>
            <w:sz w:val="32"/>
            <w:szCs w:val="32"/>
          </w:rPr>
          <w:br/>
        </w:r>
        <w:r w:rsidRPr="004C3B0B">
          <w:rPr>
            <w:rStyle w:val="a4"/>
            <w:rFonts w:eastAsiaTheme="majorEastAsia"/>
            <w:sz w:val="32"/>
            <w:szCs w:val="32"/>
          </w:rPr>
          <w:t>2 Ведущий:</w:t>
        </w:r>
        <w:r w:rsidRPr="004C3B0B">
          <w:rPr>
            <w:rStyle w:val="apple-converted-space"/>
            <w:sz w:val="32"/>
            <w:szCs w:val="32"/>
          </w:rPr>
          <w:t> </w:t>
        </w:r>
        <w:r w:rsidRPr="004C3B0B">
          <w:rPr>
            <w:sz w:val="32"/>
            <w:szCs w:val="32"/>
          </w:rPr>
          <w:t>Это распашонки. Пинетки и слюнявчик,</w:t>
        </w:r>
        <w:r w:rsidRPr="004C3B0B">
          <w:rPr>
            <w:sz w:val="32"/>
            <w:szCs w:val="32"/>
          </w:rPr>
          <w:br/>
        </w:r>
        <w:r w:rsidRPr="004C3B0B">
          <w:rPr>
            <w:rStyle w:val="a4"/>
            <w:rFonts w:eastAsiaTheme="majorEastAsia"/>
            <w:sz w:val="32"/>
            <w:szCs w:val="32"/>
          </w:rPr>
          <w:t>1 Ведущий:</w:t>
        </w:r>
        <w:r w:rsidRPr="004C3B0B">
          <w:rPr>
            <w:rStyle w:val="apple-converted-space"/>
            <w:sz w:val="32"/>
            <w:szCs w:val="32"/>
          </w:rPr>
          <w:t> </w:t>
        </w:r>
        <w:r w:rsidRPr="004C3B0B">
          <w:rPr>
            <w:sz w:val="32"/>
            <w:szCs w:val="32"/>
          </w:rPr>
          <w:t>Новенький описанный мамин сарафанчик.</w:t>
        </w:r>
        <w:r w:rsidRPr="004C3B0B">
          <w:rPr>
            <w:sz w:val="32"/>
            <w:szCs w:val="32"/>
          </w:rPr>
          <w:br/>
        </w:r>
        <w:r w:rsidRPr="004C3B0B">
          <w:rPr>
            <w:rStyle w:val="a4"/>
            <w:rFonts w:eastAsiaTheme="majorEastAsia"/>
            <w:sz w:val="32"/>
            <w:szCs w:val="32"/>
          </w:rPr>
          <w:t>2 Ведущий:</w:t>
        </w:r>
        <w:r w:rsidRPr="004C3B0B">
          <w:rPr>
            <w:rStyle w:val="apple-converted-space"/>
            <w:sz w:val="32"/>
            <w:szCs w:val="32"/>
          </w:rPr>
          <w:t> </w:t>
        </w:r>
        <w:r w:rsidRPr="004C3B0B">
          <w:rPr>
            <w:sz w:val="32"/>
            <w:szCs w:val="32"/>
          </w:rPr>
          <w:t>Рваные колготки…</w:t>
        </w:r>
        <w:r w:rsidRPr="004C3B0B">
          <w:rPr>
            <w:sz w:val="32"/>
            <w:szCs w:val="32"/>
          </w:rPr>
          <w:br/>
        </w:r>
        <w:r w:rsidRPr="004C3B0B">
          <w:rPr>
            <w:rStyle w:val="a4"/>
            <w:rFonts w:eastAsiaTheme="majorEastAsia"/>
            <w:sz w:val="32"/>
            <w:szCs w:val="32"/>
          </w:rPr>
          <w:t>1 Ведущий:</w:t>
        </w:r>
        <w:r w:rsidRPr="004C3B0B">
          <w:rPr>
            <w:rStyle w:val="apple-converted-space"/>
            <w:sz w:val="32"/>
            <w:szCs w:val="32"/>
          </w:rPr>
          <w:t> </w:t>
        </w:r>
        <w:r w:rsidRPr="004C3B0B">
          <w:rPr>
            <w:sz w:val="32"/>
            <w:szCs w:val="32"/>
          </w:rPr>
          <w:t>Сбитые коленки,</w:t>
        </w:r>
        <w:r w:rsidRPr="004C3B0B">
          <w:rPr>
            <w:sz w:val="32"/>
            <w:szCs w:val="32"/>
          </w:rPr>
          <w:br/>
        </w:r>
        <w:r w:rsidRPr="004C3B0B">
          <w:rPr>
            <w:rStyle w:val="a4"/>
            <w:rFonts w:eastAsiaTheme="majorEastAsia"/>
            <w:sz w:val="32"/>
            <w:szCs w:val="32"/>
          </w:rPr>
          <w:t>2 Ведущий:</w:t>
        </w:r>
        <w:r w:rsidRPr="004C3B0B">
          <w:rPr>
            <w:rStyle w:val="apple-converted-space"/>
            <w:sz w:val="32"/>
            <w:szCs w:val="32"/>
          </w:rPr>
          <w:t> </w:t>
        </w:r>
        <w:r w:rsidRPr="004C3B0B">
          <w:rPr>
            <w:sz w:val="32"/>
            <w:szCs w:val="32"/>
          </w:rPr>
          <w:t>Это разрисованные в коридоре стенки…</w:t>
        </w:r>
        <w:r w:rsidRPr="004C3B0B">
          <w:rPr>
            <w:sz w:val="32"/>
            <w:szCs w:val="32"/>
          </w:rPr>
          <w:br/>
        </w:r>
        <w:r w:rsidRPr="004C3B0B">
          <w:rPr>
            <w:rStyle w:val="a4"/>
            <w:rFonts w:eastAsiaTheme="majorEastAsia"/>
            <w:sz w:val="32"/>
            <w:szCs w:val="32"/>
          </w:rPr>
          <w:t>1 Ведущий:</w:t>
        </w:r>
        <w:r w:rsidRPr="004C3B0B">
          <w:rPr>
            <w:rStyle w:val="apple-converted-space"/>
            <w:sz w:val="32"/>
            <w:szCs w:val="32"/>
          </w:rPr>
          <w:t> </w:t>
        </w:r>
        <w:r w:rsidRPr="004C3B0B">
          <w:rPr>
            <w:sz w:val="32"/>
            <w:szCs w:val="32"/>
          </w:rPr>
          <w:t xml:space="preserve">Счастье </w:t>
        </w:r>
        <w:proofErr w:type="gramStart"/>
        <w:r w:rsidRPr="004C3B0B">
          <w:rPr>
            <w:sz w:val="32"/>
            <w:szCs w:val="32"/>
          </w:rPr>
          <w:t>–э</w:t>
        </w:r>
        <w:proofErr w:type="gramEnd"/>
        <w:r w:rsidRPr="004C3B0B">
          <w:rPr>
            <w:sz w:val="32"/>
            <w:szCs w:val="32"/>
          </w:rPr>
          <w:t>то мягкие теплые ладошки,</w:t>
        </w:r>
        <w:r w:rsidRPr="004C3B0B">
          <w:rPr>
            <w:sz w:val="32"/>
            <w:szCs w:val="32"/>
          </w:rPr>
          <w:br/>
        </w:r>
        <w:r w:rsidRPr="004C3B0B">
          <w:rPr>
            <w:rStyle w:val="a4"/>
            <w:rFonts w:eastAsiaTheme="majorEastAsia"/>
            <w:sz w:val="32"/>
            <w:szCs w:val="32"/>
          </w:rPr>
          <w:t>2 Ведущий:</w:t>
        </w:r>
        <w:r w:rsidRPr="004C3B0B">
          <w:rPr>
            <w:rStyle w:val="apple-converted-space"/>
            <w:sz w:val="32"/>
            <w:szCs w:val="32"/>
          </w:rPr>
          <w:t> </w:t>
        </w:r>
        <w:r w:rsidRPr="004C3B0B">
          <w:rPr>
            <w:sz w:val="32"/>
            <w:szCs w:val="32"/>
          </w:rPr>
          <w:t>За диваном фантики, на диване крошки…</w:t>
        </w:r>
        <w:r w:rsidRPr="004C3B0B">
          <w:rPr>
            <w:sz w:val="32"/>
            <w:szCs w:val="32"/>
          </w:rPr>
          <w:br/>
        </w:r>
        <w:r w:rsidRPr="004C3B0B">
          <w:rPr>
            <w:rStyle w:val="a4"/>
            <w:rFonts w:eastAsiaTheme="majorEastAsia"/>
            <w:sz w:val="32"/>
            <w:szCs w:val="32"/>
          </w:rPr>
          <w:t>1 Ведущий:</w:t>
        </w:r>
        <w:r w:rsidRPr="004C3B0B">
          <w:rPr>
            <w:rStyle w:val="apple-converted-space"/>
            <w:sz w:val="32"/>
            <w:szCs w:val="32"/>
          </w:rPr>
          <w:t> </w:t>
        </w:r>
        <w:r w:rsidRPr="004C3B0B">
          <w:rPr>
            <w:sz w:val="32"/>
            <w:szCs w:val="32"/>
          </w:rPr>
          <w:t>Это целый ворох сломанных игрушек,</w:t>
        </w:r>
        <w:r w:rsidRPr="004C3B0B">
          <w:rPr>
            <w:sz w:val="32"/>
            <w:szCs w:val="32"/>
          </w:rPr>
          <w:br/>
        </w:r>
        <w:r w:rsidRPr="004C3B0B">
          <w:rPr>
            <w:rStyle w:val="a4"/>
            <w:rFonts w:eastAsiaTheme="majorEastAsia"/>
            <w:sz w:val="32"/>
            <w:szCs w:val="32"/>
          </w:rPr>
          <w:t>2 Ведущий:</w:t>
        </w:r>
        <w:r w:rsidRPr="004C3B0B">
          <w:rPr>
            <w:rStyle w:val="apple-converted-space"/>
            <w:sz w:val="32"/>
            <w:szCs w:val="32"/>
          </w:rPr>
          <w:t> </w:t>
        </w:r>
        <w:r w:rsidRPr="004C3B0B">
          <w:rPr>
            <w:sz w:val="32"/>
            <w:szCs w:val="32"/>
          </w:rPr>
          <w:t>Это постоянный грохот погремушек…</w:t>
        </w:r>
        <w:r w:rsidRPr="004C3B0B">
          <w:rPr>
            <w:sz w:val="32"/>
            <w:szCs w:val="32"/>
          </w:rPr>
          <w:br/>
        </w:r>
        <w:r w:rsidRPr="004C3B0B">
          <w:rPr>
            <w:rStyle w:val="a4"/>
            <w:rFonts w:eastAsiaTheme="majorEastAsia"/>
            <w:sz w:val="32"/>
            <w:szCs w:val="32"/>
          </w:rPr>
          <w:t>1 Ведущий:</w:t>
        </w:r>
        <w:r w:rsidRPr="004C3B0B">
          <w:rPr>
            <w:rStyle w:val="apple-converted-space"/>
            <w:sz w:val="32"/>
            <w:szCs w:val="32"/>
          </w:rPr>
          <w:t> </w:t>
        </w:r>
        <w:r w:rsidRPr="004C3B0B">
          <w:rPr>
            <w:sz w:val="32"/>
            <w:szCs w:val="32"/>
          </w:rPr>
          <w:t xml:space="preserve">Счастье </w:t>
        </w:r>
        <w:proofErr w:type="gramStart"/>
        <w:r w:rsidRPr="004C3B0B">
          <w:rPr>
            <w:sz w:val="32"/>
            <w:szCs w:val="32"/>
          </w:rPr>
          <w:t>–э</w:t>
        </w:r>
        <w:proofErr w:type="gramEnd"/>
        <w:r w:rsidRPr="004C3B0B">
          <w:rPr>
            <w:sz w:val="32"/>
            <w:szCs w:val="32"/>
          </w:rPr>
          <w:t>то пяточки босиком по полу…</w:t>
        </w:r>
        <w:r w:rsidRPr="004C3B0B">
          <w:rPr>
            <w:sz w:val="32"/>
            <w:szCs w:val="32"/>
          </w:rPr>
          <w:br/>
        </w:r>
        <w:r w:rsidRPr="004C3B0B">
          <w:rPr>
            <w:rStyle w:val="a4"/>
            <w:rFonts w:eastAsiaTheme="majorEastAsia"/>
            <w:sz w:val="32"/>
            <w:szCs w:val="32"/>
          </w:rPr>
          <w:t>2 Ведущий:</w:t>
        </w:r>
        <w:r w:rsidRPr="004C3B0B">
          <w:rPr>
            <w:rStyle w:val="apple-converted-space"/>
            <w:sz w:val="32"/>
            <w:szCs w:val="32"/>
          </w:rPr>
          <w:t> </w:t>
        </w:r>
        <w:r w:rsidRPr="004C3B0B">
          <w:rPr>
            <w:sz w:val="32"/>
            <w:szCs w:val="32"/>
          </w:rPr>
          <w:t>Градусник под мышкой, слезы и уколы…</w:t>
        </w:r>
        <w:r w:rsidRPr="004C3B0B">
          <w:rPr>
            <w:sz w:val="32"/>
            <w:szCs w:val="32"/>
          </w:rPr>
          <w:br/>
          <w:t>Ссадины и раны. Синяки на лбу…это постоянное «Что» да «Почему?»…</w:t>
        </w:r>
        <w:r w:rsidRPr="004C3B0B">
          <w:rPr>
            <w:sz w:val="32"/>
            <w:szCs w:val="32"/>
          </w:rPr>
          <w:br/>
        </w:r>
        <w:r w:rsidRPr="004C3B0B">
          <w:rPr>
            <w:rStyle w:val="a4"/>
            <w:rFonts w:eastAsiaTheme="majorEastAsia"/>
            <w:sz w:val="32"/>
            <w:szCs w:val="32"/>
          </w:rPr>
          <w:t>1 Ведущий:</w:t>
        </w:r>
        <w:r w:rsidRPr="004C3B0B">
          <w:rPr>
            <w:rStyle w:val="apple-converted-space"/>
            <w:sz w:val="32"/>
            <w:szCs w:val="32"/>
          </w:rPr>
          <w:t> </w:t>
        </w:r>
        <w:r w:rsidRPr="004C3B0B">
          <w:rPr>
            <w:sz w:val="32"/>
            <w:szCs w:val="32"/>
          </w:rPr>
          <w:t>Счастье – это санки. Снеговик и горка…</w:t>
        </w:r>
        <w:r w:rsidRPr="004C3B0B">
          <w:rPr>
            <w:sz w:val="32"/>
            <w:szCs w:val="32"/>
          </w:rPr>
          <w:br/>
        </w:r>
        <w:r w:rsidRPr="004C3B0B">
          <w:rPr>
            <w:rStyle w:val="a4"/>
            <w:rFonts w:eastAsiaTheme="majorEastAsia"/>
            <w:sz w:val="32"/>
            <w:szCs w:val="32"/>
          </w:rPr>
          <w:t>2 Ведущий:</w:t>
        </w:r>
        <w:r w:rsidRPr="004C3B0B">
          <w:rPr>
            <w:rStyle w:val="apple-converted-space"/>
            <w:sz w:val="32"/>
            <w:szCs w:val="32"/>
          </w:rPr>
          <w:t> </w:t>
        </w:r>
        <w:r w:rsidRPr="004C3B0B">
          <w:rPr>
            <w:sz w:val="32"/>
            <w:szCs w:val="32"/>
          </w:rPr>
          <w:t>Маленькая свечка на огромном торте…</w:t>
        </w:r>
        <w:r w:rsidRPr="004C3B0B">
          <w:rPr>
            <w:sz w:val="32"/>
            <w:szCs w:val="32"/>
          </w:rPr>
          <w:br/>
        </w:r>
        <w:r w:rsidRPr="004C3B0B">
          <w:rPr>
            <w:rStyle w:val="a4"/>
            <w:rFonts w:eastAsiaTheme="majorEastAsia"/>
            <w:sz w:val="32"/>
            <w:szCs w:val="32"/>
          </w:rPr>
          <w:t>1 Ведущий:</w:t>
        </w:r>
        <w:r w:rsidRPr="004C3B0B">
          <w:rPr>
            <w:rStyle w:val="apple-converted-space"/>
            <w:sz w:val="32"/>
            <w:szCs w:val="32"/>
          </w:rPr>
          <w:t> </w:t>
        </w:r>
        <w:r w:rsidRPr="004C3B0B">
          <w:rPr>
            <w:sz w:val="32"/>
            <w:szCs w:val="32"/>
          </w:rPr>
          <w:t>Это бесконечное «Почитай мне сказку»,</w:t>
        </w:r>
        <w:r w:rsidRPr="004C3B0B">
          <w:rPr>
            <w:sz w:val="32"/>
            <w:szCs w:val="32"/>
          </w:rPr>
          <w:br/>
          <w:t xml:space="preserve">Это </w:t>
        </w:r>
        <w:proofErr w:type="spellStart"/>
        <w:r w:rsidRPr="004C3B0B">
          <w:rPr>
            <w:sz w:val="32"/>
            <w:szCs w:val="32"/>
          </w:rPr>
          <w:t>ежедневныеХрюша</w:t>
        </w:r>
        <w:proofErr w:type="spellEnd"/>
        <w:r w:rsidRPr="004C3B0B">
          <w:rPr>
            <w:sz w:val="32"/>
            <w:szCs w:val="32"/>
          </w:rPr>
          <w:t xml:space="preserve"> со Степашкой…</w:t>
        </w:r>
        <w:r w:rsidRPr="004C3B0B">
          <w:rPr>
            <w:sz w:val="32"/>
            <w:szCs w:val="32"/>
          </w:rPr>
          <w:br/>
        </w:r>
        <w:r w:rsidRPr="004C3B0B">
          <w:rPr>
            <w:rStyle w:val="a4"/>
            <w:rFonts w:eastAsiaTheme="majorEastAsia"/>
            <w:sz w:val="32"/>
            <w:szCs w:val="32"/>
          </w:rPr>
          <w:t>2 Ведущий:</w:t>
        </w:r>
        <w:r w:rsidRPr="004C3B0B">
          <w:rPr>
            <w:rStyle w:val="apple-converted-space"/>
            <w:sz w:val="32"/>
            <w:szCs w:val="32"/>
          </w:rPr>
          <w:t> </w:t>
        </w:r>
        <w:r w:rsidRPr="004C3B0B">
          <w:rPr>
            <w:sz w:val="32"/>
            <w:szCs w:val="32"/>
          </w:rPr>
          <w:t>Это теплый носик из-под одеяла…</w:t>
        </w:r>
        <w:r w:rsidRPr="004C3B0B">
          <w:rPr>
            <w:sz w:val="32"/>
            <w:szCs w:val="32"/>
          </w:rPr>
          <w:br/>
        </w:r>
        <w:r w:rsidRPr="004C3B0B">
          <w:rPr>
            <w:rStyle w:val="a4"/>
            <w:rFonts w:eastAsiaTheme="majorEastAsia"/>
            <w:sz w:val="32"/>
            <w:szCs w:val="32"/>
          </w:rPr>
          <w:t>1 Ведущий:</w:t>
        </w:r>
        <w:r w:rsidRPr="004C3B0B">
          <w:rPr>
            <w:rStyle w:val="apple-converted-space"/>
            <w:sz w:val="32"/>
            <w:szCs w:val="32"/>
          </w:rPr>
          <w:t> </w:t>
        </w:r>
        <w:r w:rsidRPr="004C3B0B">
          <w:rPr>
            <w:sz w:val="32"/>
            <w:szCs w:val="32"/>
          </w:rPr>
          <w:t>Заяц на подушке, синяя пижама…</w:t>
        </w:r>
        <w:r w:rsidRPr="004C3B0B">
          <w:rPr>
            <w:sz w:val="32"/>
            <w:szCs w:val="32"/>
          </w:rPr>
          <w:br/>
        </w:r>
        <w:r w:rsidRPr="004C3B0B">
          <w:rPr>
            <w:rStyle w:val="a4"/>
            <w:rFonts w:eastAsiaTheme="majorEastAsia"/>
            <w:sz w:val="32"/>
            <w:szCs w:val="32"/>
          </w:rPr>
          <w:t>2 Ведущий:</w:t>
        </w:r>
        <w:r w:rsidRPr="004C3B0B">
          <w:rPr>
            <w:rStyle w:val="apple-converted-space"/>
            <w:sz w:val="32"/>
            <w:szCs w:val="32"/>
          </w:rPr>
          <w:t> </w:t>
        </w:r>
        <w:r w:rsidRPr="004C3B0B">
          <w:rPr>
            <w:sz w:val="32"/>
            <w:szCs w:val="32"/>
          </w:rPr>
          <w:t>Брызги по всей ванной, пена на полу…</w:t>
        </w:r>
        <w:r w:rsidRPr="004C3B0B">
          <w:rPr>
            <w:sz w:val="32"/>
            <w:szCs w:val="32"/>
          </w:rPr>
          <w:br/>
        </w:r>
        <w:r w:rsidRPr="004C3B0B">
          <w:rPr>
            <w:rStyle w:val="a4"/>
            <w:rFonts w:eastAsiaTheme="majorEastAsia"/>
            <w:sz w:val="32"/>
            <w:szCs w:val="32"/>
          </w:rPr>
          <w:t>1 Ведущий:</w:t>
        </w:r>
        <w:r w:rsidRPr="004C3B0B">
          <w:rPr>
            <w:rStyle w:val="apple-converted-space"/>
            <w:sz w:val="32"/>
            <w:szCs w:val="32"/>
          </w:rPr>
          <w:t> </w:t>
        </w:r>
        <w:r w:rsidRPr="004C3B0B">
          <w:rPr>
            <w:sz w:val="32"/>
            <w:szCs w:val="32"/>
          </w:rPr>
          <w:t>Кукольный театр, утренник в саду…</w:t>
        </w:r>
        <w:r w:rsidRPr="004C3B0B">
          <w:rPr>
            <w:sz w:val="32"/>
            <w:szCs w:val="32"/>
          </w:rPr>
          <w:br/>
        </w:r>
        <w:r w:rsidRPr="004C3B0B">
          <w:rPr>
            <w:rStyle w:val="a4"/>
            <w:rFonts w:eastAsiaTheme="majorEastAsia"/>
            <w:sz w:val="32"/>
            <w:szCs w:val="32"/>
          </w:rPr>
          <w:t>2 Ведущий:</w:t>
        </w:r>
        <w:r w:rsidRPr="004C3B0B">
          <w:rPr>
            <w:rStyle w:val="apple-converted-space"/>
            <w:sz w:val="32"/>
            <w:szCs w:val="32"/>
          </w:rPr>
          <w:t> </w:t>
        </w:r>
        <w:r w:rsidRPr="004C3B0B">
          <w:rPr>
            <w:sz w:val="32"/>
            <w:szCs w:val="32"/>
          </w:rPr>
          <w:t>Что такое счастье? Каждый вам ответит;</w:t>
        </w:r>
        <w:r w:rsidRPr="004C3B0B">
          <w:rPr>
            <w:sz w:val="32"/>
            <w:szCs w:val="32"/>
          </w:rPr>
          <w:br/>
          <w:t>Оно есть у всякого,</w:t>
        </w:r>
        <w:r w:rsidRPr="004C3B0B">
          <w:rPr>
            <w:sz w:val="32"/>
            <w:szCs w:val="32"/>
          </w:rPr>
          <w:br/>
        </w:r>
        <w:r w:rsidRPr="004C3B0B">
          <w:rPr>
            <w:rStyle w:val="a4"/>
            <w:rFonts w:eastAsiaTheme="majorEastAsia"/>
            <w:sz w:val="32"/>
            <w:szCs w:val="32"/>
          </w:rPr>
          <w:t>ВМЕСТЕ:</w:t>
        </w:r>
        <w:r w:rsidRPr="004C3B0B">
          <w:rPr>
            <w:rStyle w:val="apple-converted-space"/>
            <w:sz w:val="32"/>
            <w:szCs w:val="32"/>
          </w:rPr>
          <w:t> </w:t>
        </w:r>
        <w:r w:rsidRPr="004C3B0B">
          <w:rPr>
            <w:sz w:val="32"/>
            <w:szCs w:val="32"/>
          </w:rPr>
          <w:t>у кого есть дети!</w:t>
        </w:r>
      </w:ins>
    </w:p>
    <w:p w:rsidR="004F5AAE" w:rsidRPr="001151D9" w:rsidRDefault="004F5AAE" w:rsidP="009113E1">
      <w:pPr>
        <w:pStyle w:val="nospacing"/>
        <w:shd w:val="clear" w:color="auto" w:fill="FFFFFF"/>
        <w:spacing w:before="0" w:beforeAutospacing="0" w:after="150" w:afterAutospacing="0"/>
        <w:rPr>
          <w:b/>
          <w:sz w:val="32"/>
          <w:szCs w:val="32"/>
        </w:rPr>
      </w:pPr>
    </w:p>
    <w:p w:rsidR="002C11BE" w:rsidRPr="001151D9" w:rsidRDefault="002C11BE" w:rsidP="009113E1">
      <w:pPr>
        <w:pStyle w:val="nospacing"/>
        <w:shd w:val="clear" w:color="auto" w:fill="FFFFFF"/>
        <w:spacing w:before="0" w:beforeAutospacing="0" w:after="150" w:afterAutospacing="0"/>
        <w:rPr>
          <w:b/>
          <w:sz w:val="32"/>
          <w:szCs w:val="32"/>
        </w:rPr>
      </w:pPr>
      <w:r w:rsidRPr="001151D9">
        <w:rPr>
          <w:b/>
          <w:sz w:val="32"/>
          <w:szCs w:val="32"/>
        </w:rPr>
        <w:t>Номер_________________________</w:t>
      </w:r>
    </w:p>
    <w:p w:rsidR="009113E1" w:rsidRPr="004C3B0B" w:rsidRDefault="009113E1" w:rsidP="009113E1">
      <w:pPr>
        <w:pStyle w:val="nospacing"/>
        <w:shd w:val="clear" w:color="auto" w:fill="FFFFFF"/>
        <w:spacing w:before="0" w:beforeAutospacing="0" w:after="150" w:afterAutospacing="0"/>
        <w:rPr>
          <w:sz w:val="32"/>
          <w:szCs w:val="32"/>
        </w:rPr>
      </w:pPr>
    </w:p>
    <w:p w:rsidR="00BF07CB" w:rsidRPr="004C3B0B" w:rsidRDefault="00BF07CB" w:rsidP="009113E1">
      <w:pPr>
        <w:shd w:val="clear" w:color="auto" w:fill="FFFFFF"/>
        <w:spacing w:before="150" w:after="150" w:line="240" w:lineRule="auto"/>
        <w:rPr>
          <w:rFonts w:ascii="Times New Roman" w:eastAsia="Times New Roman" w:hAnsi="Times New Roman" w:cs="Times New Roman"/>
          <w:b/>
          <w:bCs/>
          <w:i/>
          <w:iCs/>
          <w:sz w:val="32"/>
          <w:szCs w:val="32"/>
          <w:lang w:eastAsia="ru-RU"/>
        </w:rPr>
      </w:pPr>
      <w:r w:rsidRPr="004C3B0B">
        <w:rPr>
          <w:rFonts w:ascii="Times New Roman" w:eastAsia="Times New Roman" w:hAnsi="Times New Roman" w:cs="Times New Roman"/>
          <w:b/>
          <w:bCs/>
          <w:i/>
          <w:iCs/>
          <w:sz w:val="32"/>
          <w:szCs w:val="32"/>
          <w:lang w:eastAsia="ru-RU"/>
        </w:rPr>
        <w:t>Ведущий</w:t>
      </w:r>
    </w:p>
    <w:p w:rsidR="009113E1" w:rsidRPr="004C3B0B" w:rsidRDefault="009113E1" w:rsidP="009113E1">
      <w:pPr>
        <w:shd w:val="clear" w:color="auto" w:fill="FFFFFF"/>
        <w:spacing w:before="150" w:after="150" w:line="240" w:lineRule="auto"/>
        <w:rPr>
          <w:rFonts w:ascii="Times New Roman" w:eastAsia="Times New Roman" w:hAnsi="Times New Roman" w:cs="Times New Roman"/>
          <w:sz w:val="32"/>
          <w:szCs w:val="32"/>
          <w:lang w:eastAsia="ru-RU"/>
        </w:rPr>
      </w:pPr>
      <w:r w:rsidRPr="004C3B0B">
        <w:rPr>
          <w:rFonts w:ascii="Times New Roman" w:eastAsia="Times New Roman" w:hAnsi="Times New Roman" w:cs="Times New Roman"/>
          <w:sz w:val="32"/>
          <w:szCs w:val="32"/>
          <w:lang w:eastAsia="ru-RU"/>
        </w:rPr>
        <w:t>1.Солнца ярче для меня - </w:t>
      </w:r>
      <w:r w:rsidRPr="004C3B0B">
        <w:rPr>
          <w:rFonts w:ascii="Times New Roman" w:eastAsia="Times New Roman" w:hAnsi="Times New Roman" w:cs="Times New Roman"/>
          <w:b/>
          <w:bCs/>
          <w:sz w:val="32"/>
          <w:szCs w:val="32"/>
          <w:lang w:eastAsia="ru-RU"/>
        </w:rPr>
        <w:t>мама!</w:t>
      </w:r>
    </w:p>
    <w:p w:rsidR="009113E1" w:rsidRPr="004C3B0B" w:rsidRDefault="009113E1" w:rsidP="009113E1">
      <w:pPr>
        <w:shd w:val="clear" w:color="auto" w:fill="FFFFFF"/>
        <w:spacing w:before="150" w:after="150" w:line="240" w:lineRule="auto"/>
        <w:rPr>
          <w:rFonts w:ascii="Times New Roman" w:eastAsia="Times New Roman" w:hAnsi="Times New Roman" w:cs="Times New Roman"/>
          <w:sz w:val="32"/>
          <w:szCs w:val="32"/>
          <w:lang w:eastAsia="ru-RU"/>
        </w:rPr>
      </w:pPr>
      <w:r w:rsidRPr="004C3B0B">
        <w:rPr>
          <w:rFonts w:ascii="Times New Roman" w:eastAsia="Times New Roman" w:hAnsi="Times New Roman" w:cs="Times New Roman"/>
          <w:sz w:val="32"/>
          <w:szCs w:val="32"/>
          <w:lang w:eastAsia="ru-RU"/>
        </w:rPr>
        <w:t>2.Мир и счастье для меня - </w:t>
      </w:r>
      <w:r w:rsidRPr="004C3B0B">
        <w:rPr>
          <w:rFonts w:ascii="Times New Roman" w:eastAsia="Times New Roman" w:hAnsi="Times New Roman" w:cs="Times New Roman"/>
          <w:b/>
          <w:bCs/>
          <w:sz w:val="32"/>
          <w:szCs w:val="32"/>
          <w:lang w:eastAsia="ru-RU"/>
        </w:rPr>
        <w:t>мама!</w:t>
      </w:r>
    </w:p>
    <w:p w:rsidR="009113E1" w:rsidRPr="004C3B0B" w:rsidRDefault="009113E1" w:rsidP="009113E1">
      <w:pPr>
        <w:shd w:val="clear" w:color="auto" w:fill="FFFFFF"/>
        <w:spacing w:before="150" w:after="150" w:line="240" w:lineRule="auto"/>
        <w:rPr>
          <w:rFonts w:ascii="Times New Roman" w:eastAsia="Times New Roman" w:hAnsi="Times New Roman" w:cs="Times New Roman"/>
          <w:sz w:val="32"/>
          <w:szCs w:val="32"/>
          <w:lang w:eastAsia="ru-RU"/>
        </w:rPr>
      </w:pPr>
      <w:r w:rsidRPr="004C3B0B">
        <w:rPr>
          <w:rFonts w:ascii="Times New Roman" w:eastAsia="Times New Roman" w:hAnsi="Times New Roman" w:cs="Times New Roman"/>
          <w:sz w:val="32"/>
          <w:szCs w:val="32"/>
          <w:lang w:eastAsia="ru-RU"/>
        </w:rPr>
        <w:lastRenderedPageBreak/>
        <w:t>3.Шум ветвей, цветы полей - </w:t>
      </w:r>
      <w:r w:rsidRPr="004C3B0B">
        <w:rPr>
          <w:rFonts w:ascii="Times New Roman" w:eastAsia="Times New Roman" w:hAnsi="Times New Roman" w:cs="Times New Roman"/>
          <w:b/>
          <w:bCs/>
          <w:sz w:val="32"/>
          <w:szCs w:val="32"/>
          <w:lang w:eastAsia="ru-RU"/>
        </w:rPr>
        <w:t>мама!</w:t>
      </w:r>
    </w:p>
    <w:p w:rsidR="009113E1" w:rsidRPr="004C3B0B" w:rsidRDefault="009113E1" w:rsidP="009113E1">
      <w:pPr>
        <w:shd w:val="clear" w:color="auto" w:fill="FFFFFF"/>
        <w:spacing w:before="150" w:after="150" w:line="240" w:lineRule="auto"/>
        <w:rPr>
          <w:rFonts w:ascii="Times New Roman" w:eastAsia="Times New Roman" w:hAnsi="Times New Roman" w:cs="Times New Roman"/>
          <w:sz w:val="32"/>
          <w:szCs w:val="32"/>
          <w:lang w:eastAsia="ru-RU"/>
        </w:rPr>
      </w:pPr>
      <w:r w:rsidRPr="004C3B0B">
        <w:rPr>
          <w:rFonts w:ascii="Times New Roman" w:eastAsia="Times New Roman" w:hAnsi="Times New Roman" w:cs="Times New Roman"/>
          <w:sz w:val="32"/>
          <w:szCs w:val="32"/>
          <w:lang w:eastAsia="ru-RU"/>
        </w:rPr>
        <w:t>4.Зов летящих журавлей - </w:t>
      </w:r>
      <w:r w:rsidRPr="004C3B0B">
        <w:rPr>
          <w:rFonts w:ascii="Times New Roman" w:eastAsia="Times New Roman" w:hAnsi="Times New Roman" w:cs="Times New Roman"/>
          <w:b/>
          <w:bCs/>
          <w:sz w:val="32"/>
          <w:szCs w:val="32"/>
          <w:lang w:eastAsia="ru-RU"/>
        </w:rPr>
        <w:t>мама!</w:t>
      </w:r>
    </w:p>
    <w:p w:rsidR="009113E1" w:rsidRPr="004C3B0B" w:rsidRDefault="009113E1" w:rsidP="009113E1">
      <w:pPr>
        <w:shd w:val="clear" w:color="auto" w:fill="FFFFFF"/>
        <w:spacing w:before="150" w:after="150" w:line="240" w:lineRule="auto"/>
        <w:rPr>
          <w:rFonts w:ascii="Times New Roman" w:eastAsia="Times New Roman" w:hAnsi="Times New Roman" w:cs="Times New Roman"/>
          <w:sz w:val="32"/>
          <w:szCs w:val="32"/>
          <w:lang w:eastAsia="ru-RU"/>
        </w:rPr>
      </w:pPr>
      <w:r w:rsidRPr="004C3B0B">
        <w:rPr>
          <w:rFonts w:ascii="Times New Roman" w:eastAsia="Times New Roman" w:hAnsi="Times New Roman" w:cs="Times New Roman"/>
          <w:sz w:val="32"/>
          <w:szCs w:val="32"/>
          <w:lang w:eastAsia="ru-RU"/>
        </w:rPr>
        <w:t>5. В роднике чиста вода - </w:t>
      </w:r>
      <w:r w:rsidRPr="004C3B0B">
        <w:rPr>
          <w:rFonts w:ascii="Times New Roman" w:eastAsia="Times New Roman" w:hAnsi="Times New Roman" w:cs="Times New Roman"/>
          <w:b/>
          <w:bCs/>
          <w:sz w:val="32"/>
          <w:szCs w:val="32"/>
          <w:lang w:eastAsia="ru-RU"/>
        </w:rPr>
        <w:t>мама!</w:t>
      </w:r>
    </w:p>
    <w:p w:rsidR="009113E1" w:rsidRPr="004C3B0B" w:rsidRDefault="009113E1" w:rsidP="009113E1">
      <w:pPr>
        <w:shd w:val="clear" w:color="auto" w:fill="FFFFFF"/>
        <w:spacing w:before="150" w:after="150" w:line="240" w:lineRule="auto"/>
        <w:rPr>
          <w:rFonts w:ascii="Times New Roman" w:eastAsia="Times New Roman" w:hAnsi="Times New Roman" w:cs="Times New Roman"/>
          <w:sz w:val="32"/>
          <w:szCs w:val="32"/>
          <w:lang w:eastAsia="ru-RU"/>
        </w:rPr>
      </w:pPr>
      <w:r w:rsidRPr="004C3B0B">
        <w:rPr>
          <w:rFonts w:ascii="Times New Roman" w:eastAsia="Times New Roman" w:hAnsi="Times New Roman" w:cs="Times New Roman"/>
          <w:sz w:val="32"/>
          <w:szCs w:val="32"/>
          <w:lang w:eastAsia="ru-RU"/>
        </w:rPr>
        <w:t>6. В небе яркая звезда - </w:t>
      </w:r>
      <w:r w:rsidRPr="004C3B0B">
        <w:rPr>
          <w:rFonts w:ascii="Times New Roman" w:eastAsia="Times New Roman" w:hAnsi="Times New Roman" w:cs="Times New Roman"/>
          <w:b/>
          <w:bCs/>
          <w:sz w:val="32"/>
          <w:szCs w:val="32"/>
          <w:lang w:eastAsia="ru-RU"/>
        </w:rPr>
        <w:t>мама!</w:t>
      </w:r>
    </w:p>
    <w:p w:rsidR="009113E1" w:rsidRPr="004C3B0B" w:rsidRDefault="009113E1" w:rsidP="009113E1">
      <w:pPr>
        <w:shd w:val="clear" w:color="auto" w:fill="FFFFFF"/>
        <w:spacing w:before="150" w:after="150" w:line="240" w:lineRule="auto"/>
        <w:rPr>
          <w:rFonts w:ascii="Times New Roman" w:eastAsia="Times New Roman" w:hAnsi="Times New Roman" w:cs="Times New Roman"/>
          <w:sz w:val="32"/>
          <w:szCs w:val="32"/>
          <w:lang w:eastAsia="ru-RU"/>
        </w:rPr>
      </w:pPr>
      <w:r w:rsidRPr="004C3B0B">
        <w:rPr>
          <w:rFonts w:ascii="Times New Roman" w:eastAsia="Times New Roman" w:hAnsi="Times New Roman" w:cs="Times New Roman"/>
          <w:sz w:val="32"/>
          <w:szCs w:val="32"/>
          <w:lang w:eastAsia="ru-RU"/>
        </w:rPr>
        <w:t>7. Пусть звенят повсюду песни</w:t>
      </w:r>
    </w:p>
    <w:p w:rsidR="009113E1" w:rsidRPr="004C3B0B" w:rsidRDefault="009113E1" w:rsidP="009113E1">
      <w:pPr>
        <w:shd w:val="clear" w:color="auto" w:fill="FFFFFF"/>
        <w:spacing w:before="150" w:after="150" w:line="240" w:lineRule="auto"/>
        <w:rPr>
          <w:rFonts w:ascii="Times New Roman" w:eastAsia="Times New Roman" w:hAnsi="Times New Roman" w:cs="Times New Roman"/>
          <w:sz w:val="32"/>
          <w:szCs w:val="32"/>
          <w:lang w:eastAsia="ru-RU"/>
        </w:rPr>
      </w:pPr>
      <w:r w:rsidRPr="004C3B0B">
        <w:rPr>
          <w:rFonts w:ascii="Times New Roman" w:eastAsia="Times New Roman" w:hAnsi="Times New Roman" w:cs="Times New Roman"/>
          <w:sz w:val="32"/>
          <w:szCs w:val="32"/>
          <w:lang w:eastAsia="ru-RU"/>
        </w:rPr>
        <w:t>    Про любимых наших мам.</w:t>
      </w:r>
    </w:p>
    <w:p w:rsidR="009113E1" w:rsidRPr="004C3B0B" w:rsidRDefault="009113E1" w:rsidP="009113E1">
      <w:pPr>
        <w:shd w:val="clear" w:color="auto" w:fill="FFFFFF"/>
        <w:spacing w:before="150" w:after="150" w:line="240" w:lineRule="auto"/>
        <w:rPr>
          <w:rFonts w:ascii="Times New Roman" w:eastAsia="Times New Roman" w:hAnsi="Times New Roman" w:cs="Times New Roman"/>
          <w:sz w:val="32"/>
          <w:szCs w:val="32"/>
          <w:lang w:eastAsia="ru-RU"/>
        </w:rPr>
      </w:pPr>
      <w:r w:rsidRPr="004C3B0B">
        <w:rPr>
          <w:rFonts w:ascii="Times New Roman" w:eastAsia="Times New Roman" w:hAnsi="Times New Roman" w:cs="Times New Roman"/>
          <w:sz w:val="32"/>
          <w:szCs w:val="32"/>
          <w:lang w:eastAsia="ru-RU"/>
        </w:rPr>
        <w:t>    Мы за все, за все родные</w:t>
      </w:r>
    </w:p>
    <w:p w:rsidR="00712CA3" w:rsidRPr="004C3B0B" w:rsidRDefault="009113E1" w:rsidP="002C11BE">
      <w:pPr>
        <w:shd w:val="clear" w:color="auto" w:fill="FFFFFF"/>
        <w:spacing w:before="150" w:after="150" w:line="240" w:lineRule="auto"/>
        <w:rPr>
          <w:rFonts w:ascii="Times New Roman" w:eastAsia="Times New Roman" w:hAnsi="Times New Roman" w:cs="Times New Roman"/>
          <w:sz w:val="32"/>
          <w:szCs w:val="32"/>
          <w:lang w:eastAsia="ru-RU"/>
        </w:rPr>
      </w:pPr>
      <w:r w:rsidRPr="004C3B0B">
        <w:rPr>
          <w:rFonts w:ascii="Times New Roman" w:eastAsia="Times New Roman" w:hAnsi="Times New Roman" w:cs="Times New Roman"/>
          <w:sz w:val="32"/>
          <w:szCs w:val="32"/>
          <w:lang w:eastAsia="ru-RU"/>
        </w:rPr>
        <w:t>    Говорим </w:t>
      </w:r>
      <w:r w:rsidRPr="004C3B0B">
        <w:rPr>
          <w:rFonts w:ascii="Times New Roman" w:eastAsia="Times New Roman" w:hAnsi="Times New Roman" w:cs="Times New Roman"/>
          <w:b/>
          <w:bCs/>
          <w:sz w:val="32"/>
          <w:szCs w:val="32"/>
          <w:lang w:eastAsia="ru-RU"/>
        </w:rPr>
        <w:t>«Спасибо Вам!</w:t>
      </w:r>
    </w:p>
    <w:p w:rsidR="00C27E6D" w:rsidRPr="004C3B0B" w:rsidRDefault="00712CA3" w:rsidP="00C27E6D">
      <w:pPr>
        <w:pStyle w:val="1"/>
        <w:spacing w:before="225" w:after="75"/>
        <w:textAlignment w:val="baseline"/>
        <w:rPr>
          <w:rFonts w:ascii="Times New Roman" w:hAnsi="Times New Roman" w:cs="Times New Roman"/>
          <w:b w:val="0"/>
          <w:color w:val="auto"/>
          <w:spacing w:val="-15"/>
          <w:sz w:val="32"/>
          <w:szCs w:val="32"/>
        </w:rPr>
      </w:pPr>
      <w:r w:rsidRPr="004C3B0B">
        <w:rPr>
          <w:rFonts w:ascii="Times New Roman" w:hAnsi="Times New Roman" w:cs="Times New Roman"/>
          <w:b w:val="0"/>
          <w:color w:val="auto"/>
          <w:sz w:val="32"/>
          <w:szCs w:val="32"/>
        </w:rPr>
        <w:t xml:space="preserve">Ведущий: </w:t>
      </w:r>
      <w:r w:rsidR="00C27E6D" w:rsidRPr="004C3B0B">
        <w:rPr>
          <w:rFonts w:ascii="Times New Roman" w:hAnsi="Times New Roman" w:cs="Times New Roman"/>
          <w:b w:val="0"/>
          <w:color w:val="auto"/>
          <w:sz w:val="32"/>
          <w:szCs w:val="32"/>
        </w:rPr>
        <w:t xml:space="preserve">Вы созданы природою на диво, как сказка, как песня, как горный ручей. Вы наполняете нашу жизнь светом и теплом. Вы – бессмертное начало самых добрых на земле начал. Дорогие мамы! Мы желаем вам счастья, здоровья, безграничной любви, терпения, оптимизма. Пусть каждый день будет наполнен радостью. Пусть Вера, Надежда, Любовь будут вечными спутниками. </w:t>
      </w:r>
    </w:p>
    <w:p w:rsidR="00AC60E8" w:rsidRPr="004C3B0B" w:rsidRDefault="00AC60E8">
      <w:pPr>
        <w:rPr>
          <w:rFonts w:ascii="Times New Roman" w:hAnsi="Times New Roman" w:cs="Times New Roman"/>
          <w:sz w:val="32"/>
          <w:szCs w:val="32"/>
        </w:rPr>
      </w:pPr>
    </w:p>
    <w:sectPr w:rsidR="00AC60E8" w:rsidRPr="004C3B0B" w:rsidSect="00AA49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B0C4B"/>
    <w:multiLevelType w:val="multilevel"/>
    <w:tmpl w:val="53B4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E729C9"/>
    <w:multiLevelType w:val="multilevel"/>
    <w:tmpl w:val="9D2A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64E12"/>
    <w:rsid w:val="000D7D51"/>
    <w:rsid w:val="001151D9"/>
    <w:rsid w:val="0012648C"/>
    <w:rsid w:val="002B5651"/>
    <w:rsid w:val="002C11BE"/>
    <w:rsid w:val="00357AB3"/>
    <w:rsid w:val="003A192D"/>
    <w:rsid w:val="003D019E"/>
    <w:rsid w:val="003F7413"/>
    <w:rsid w:val="00434441"/>
    <w:rsid w:val="00456B8C"/>
    <w:rsid w:val="00464E12"/>
    <w:rsid w:val="004C3B0B"/>
    <w:rsid w:val="004F5AAE"/>
    <w:rsid w:val="00510D56"/>
    <w:rsid w:val="005663E8"/>
    <w:rsid w:val="006554B4"/>
    <w:rsid w:val="00712CA3"/>
    <w:rsid w:val="009113E1"/>
    <w:rsid w:val="009F34CA"/>
    <w:rsid w:val="00A629D6"/>
    <w:rsid w:val="00AA4953"/>
    <w:rsid w:val="00AC60E8"/>
    <w:rsid w:val="00B01177"/>
    <w:rsid w:val="00BF07CB"/>
    <w:rsid w:val="00C16EB4"/>
    <w:rsid w:val="00C27E6D"/>
    <w:rsid w:val="00CD362D"/>
    <w:rsid w:val="00D41840"/>
    <w:rsid w:val="00E97BB3"/>
    <w:rsid w:val="00EA0E50"/>
    <w:rsid w:val="00EF2103"/>
    <w:rsid w:val="00FD3DA9"/>
    <w:rsid w:val="00FF3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953"/>
  </w:style>
  <w:style w:type="paragraph" w:styleId="1">
    <w:name w:val="heading 1"/>
    <w:basedOn w:val="a"/>
    <w:next w:val="a"/>
    <w:link w:val="10"/>
    <w:uiPriority w:val="9"/>
    <w:qFormat/>
    <w:rsid w:val="00C27E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27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27E6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AC60E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C60E8"/>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AC60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27E6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27E6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27E6D"/>
    <w:rPr>
      <w:rFonts w:asciiTheme="majorHAnsi" w:eastAsiaTheme="majorEastAsia" w:hAnsiTheme="majorHAnsi" w:cstheme="majorBidi"/>
      <w:b/>
      <w:bCs/>
      <w:color w:val="4F81BD" w:themeColor="accent1"/>
    </w:rPr>
  </w:style>
  <w:style w:type="character" w:styleId="a4">
    <w:name w:val="Strong"/>
    <w:basedOn w:val="a0"/>
    <w:uiPriority w:val="22"/>
    <w:qFormat/>
    <w:rsid w:val="00C27E6D"/>
    <w:rPr>
      <w:b/>
      <w:bCs/>
    </w:rPr>
  </w:style>
  <w:style w:type="character" w:customStyle="1" w:styleId="apple-converted-space">
    <w:name w:val="apple-converted-space"/>
    <w:basedOn w:val="a0"/>
    <w:rsid w:val="00C27E6D"/>
  </w:style>
  <w:style w:type="character" w:styleId="a5">
    <w:name w:val="Emphasis"/>
    <w:basedOn w:val="a0"/>
    <w:uiPriority w:val="20"/>
    <w:qFormat/>
    <w:rsid w:val="00C27E6D"/>
    <w:rPr>
      <w:i/>
      <w:iCs/>
    </w:rPr>
  </w:style>
  <w:style w:type="character" w:customStyle="1" w:styleId="left">
    <w:name w:val="left"/>
    <w:basedOn w:val="a0"/>
    <w:rsid w:val="00C27E6D"/>
  </w:style>
  <w:style w:type="character" w:customStyle="1" w:styleId="b-share-btnwrap">
    <w:name w:val="b-share-btn__wrap"/>
    <w:basedOn w:val="a0"/>
    <w:rsid w:val="00C27E6D"/>
  </w:style>
  <w:style w:type="paragraph" w:styleId="a6">
    <w:name w:val="Balloon Text"/>
    <w:basedOn w:val="a"/>
    <w:link w:val="a7"/>
    <w:uiPriority w:val="99"/>
    <w:semiHidden/>
    <w:unhideWhenUsed/>
    <w:rsid w:val="00C27E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27E6D"/>
    <w:rPr>
      <w:rFonts w:ascii="Tahoma" w:hAnsi="Tahoma" w:cs="Tahoma"/>
      <w:sz w:val="16"/>
      <w:szCs w:val="16"/>
    </w:rPr>
  </w:style>
  <w:style w:type="paragraph" w:customStyle="1" w:styleId="nospacing">
    <w:name w:val="nospacing"/>
    <w:basedOn w:val="a"/>
    <w:rsid w:val="009113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B011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275948">
      <w:bodyDiv w:val="1"/>
      <w:marLeft w:val="0"/>
      <w:marRight w:val="0"/>
      <w:marTop w:val="0"/>
      <w:marBottom w:val="0"/>
      <w:divBdr>
        <w:top w:val="none" w:sz="0" w:space="0" w:color="auto"/>
        <w:left w:val="none" w:sz="0" w:space="0" w:color="auto"/>
        <w:bottom w:val="none" w:sz="0" w:space="0" w:color="auto"/>
        <w:right w:val="none" w:sz="0" w:space="0" w:color="auto"/>
      </w:divBdr>
    </w:div>
    <w:div w:id="832841116">
      <w:bodyDiv w:val="1"/>
      <w:marLeft w:val="0"/>
      <w:marRight w:val="0"/>
      <w:marTop w:val="0"/>
      <w:marBottom w:val="0"/>
      <w:divBdr>
        <w:top w:val="none" w:sz="0" w:space="0" w:color="auto"/>
        <w:left w:val="none" w:sz="0" w:space="0" w:color="auto"/>
        <w:bottom w:val="none" w:sz="0" w:space="0" w:color="auto"/>
        <w:right w:val="none" w:sz="0" w:space="0" w:color="auto"/>
      </w:divBdr>
    </w:div>
    <w:div w:id="1051808897">
      <w:bodyDiv w:val="1"/>
      <w:marLeft w:val="0"/>
      <w:marRight w:val="0"/>
      <w:marTop w:val="0"/>
      <w:marBottom w:val="0"/>
      <w:divBdr>
        <w:top w:val="none" w:sz="0" w:space="0" w:color="auto"/>
        <w:left w:val="none" w:sz="0" w:space="0" w:color="auto"/>
        <w:bottom w:val="none" w:sz="0" w:space="0" w:color="auto"/>
        <w:right w:val="none" w:sz="0" w:space="0" w:color="auto"/>
      </w:divBdr>
    </w:div>
    <w:div w:id="1105344604">
      <w:bodyDiv w:val="1"/>
      <w:marLeft w:val="0"/>
      <w:marRight w:val="0"/>
      <w:marTop w:val="0"/>
      <w:marBottom w:val="0"/>
      <w:divBdr>
        <w:top w:val="none" w:sz="0" w:space="0" w:color="auto"/>
        <w:left w:val="none" w:sz="0" w:space="0" w:color="auto"/>
        <w:bottom w:val="none" w:sz="0" w:space="0" w:color="auto"/>
        <w:right w:val="none" w:sz="0" w:space="0" w:color="auto"/>
      </w:divBdr>
    </w:div>
    <w:div w:id="1198809505">
      <w:bodyDiv w:val="1"/>
      <w:marLeft w:val="0"/>
      <w:marRight w:val="0"/>
      <w:marTop w:val="0"/>
      <w:marBottom w:val="0"/>
      <w:divBdr>
        <w:top w:val="none" w:sz="0" w:space="0" w:color="auto"/>
        <w:left w:val="none" w:sz="0" w:space="0" w:color="auto"/>
        <w:bottom w:val="none" w:sz="0" w:space="0" w:color="auto"/>
        <w:right w:val="none" w:sz="0" w:space="0" w:color="auto"/>
      </w:divBdr>
    </w:div>
    <w:div w:id="1861624812">
      <w:bodyDiv w:val="1"/>
      <w:marLeft w:val="0"/>
      <w:marRight w:val="0"/>
      <w:marTop w:val="0"/>
      <w:marBottom w:val="0"/>
      <w:divBdr>
        <w:top w:val="none" w:sz="0" w:space="0" w:color="auto"/>
        <w:left w:val="none" w:sz="0" w:space="0" w:color="auto"/>
        <w:bottom w:val="none" w:sz="0" w:space="0" w:color="auto"/>
        <w:right w:val="none" w:sz="0" w:space="0" w:color="auto"/>
      </w:divBdr>
      <w:divsChild>
        <w:div w:id="1227911302">
          <w:marLeft w:val="0"/>
          <w:marRight w:val="0"/>
          <w:marTop w:val="0"/>
          <w:marBottom w:val="0"/>
          <w:divBdr>
            <w:top w:val="none" w:sz="0" w:space="0" w:color="auto"/>
            <w:left w:val="none" w:sz="0" w:space="0" w:color="auto"/>
            <w:bottom w:val="none" w:sz="0" w:space="0" w:color="auto"/>
            <w:right w:val="none" w:sz="0" w:space="0" w:color="auto"/>
          </w:divBdr>
          <w:divsChild>
            <w:div w:id="1572082915">
              <w:marLeft w:val="0"/>
              <w:marRight w:val="0"/>
              <w:marTop w:val="225"/>
              <w:marBottom w:val="225"/>
              <w:divBdr>
                <w:top w:val="single" w:sz="6" w:space="12" w:color="DEF1BF"/>
                <w:left w:val="single" w:sz="6" w:space="12" w:color="DEF1BF"/>
                <w:bottom w:val="single" w:sz="6" w:space="12" w:color="DEF1BF"/>
                <w:right w:val="single" w:sz="6" w:space="12" w:color="DEF1BF"/>
              </w:divBdr>
            </w:div>
            <w:div w:id="1470124431">
              <w:marLeft w:val="0"/>
              <w:marRight w:val="0"/>
              <w:marTop w:val="225"/>
              <w:marBottom w:val="225"/>
              <w:divBdr>
                <w:top w:val="single" w:sz="6" w:space="12" w:color="FFDBDB"/>
                <w:left w:val="single" w:sz="6" w:space="12" w:color="FFDBDB"/>
                <w:bottom w:val="single" w:sz="6" w:space="12" w:color="FFDBDB"/>
                <w:right w:val="single" w:sz="6" w:space="12" w:color="FFDBDB"/>
              </w:divBdr>
            </w:div>
            <w:div w:id="2086294166">
              <w:marLeft w:val="0"/>
              <w:marRight w:val="0"/>
              <w:marTop w:val="225"/>
              <w:marBottom w:val="225"/>
              <w:divBdr>
                <w:top w:val="single" w:sz="6" w:space="12" w:color="DEF1BF"/>
                <w:left w:val="single" w:sz="6" w:space="12" w:color="DEF1BF"/>
                <w:bottom w:val="single" w:sz="6" w:space="12" w:color="DEF1BF"/>
                <w:right w:val="single" w:sz="6" w:space="12" w:color="DEF1BF"/>
              </w:divBdr>
            </w:div>
            <w:div w:id="1546333351">
              <w:marLeft w:val="0"/>
              <w:marRight w:val="0"/>
              <w:marTop w:val="225"/>
              <w:marBottom w:val="225"/>
              <w:divBdr>
                <w:top w:val="single" w:sz="6" w:space="12" w:color="FFDBDB"/>
                <w:left w:val="single" w:sz="6" w:space="12" w:color="FFDBDB"/>
                <w:bottom w:val="single" w:sz="6" w:space="12" w:color="FFDBDB"/>
                <w:right w:val="single" w:sz="6" w:space="12" w:color="FFDBDB"/>
              </w:divBdr>
            </w:div>
            <w:div w:id="520555407">
              <w:marLeft w:val="0"/>
              <w:marRight w:val="0"/>
              <w:marTop w:val="100"/>
              <w:marBottom w:val="100"/>
              <w:divBdr>
                <w:top w:val="none" w:sz="0" w:space="0" w:color="auto"/>
                <w:left w:val="none" w:sz="0" w:space="0" w:color="auto"/>
                <w:bottom w:val="none" w:sz="0" w:space="0" w:color="auto"/>
                <w:right w:val="none" w:sz="0" w:space="0" w:color="auto"/>
              </w:divBdr>
            </w:div>
            <w:div w:id="1748380255">
              <w:marLeft w:val="0"/>
              <w:marRight w:val="0"/>
              <w:marTop w:val="225"/>
              <w:marBottom w:val="225"/>
              <w:divBdr>
                <w:top w:val="single" w:sz="6" w:space="12" w:color="DEF1BF"/>
                <w:left w:val="single" w:sz="6" w:space="12" w:color="DEF1BF"/>
                <w:bottom w:val="single" w:sz="6" w:space="12" w:color="DEF1BF"/>
                <w:right w:val="single" w:sz="6" w:space="12" w:color="DEF1BF"/>
              </w:divBdr>
            </w:div>
            <w:div w:id="182063188">
              <w:marLeft w:val="0"/>
              <w:marRight w:val="0"/>
              <w:marTop w:val="225"/>
              <w:marBottom w:val="225"/>
              <w:divBdr>
                <w:top w:val="single" w:sz="6" w:space="12" w:color="DEF1BF"/>
                <w:left w:val="single" w:sz="6" w:space="12" w:color="DEF1BF"/>
                <w:bottom w:val="single" w:sz="6" w:space="12" w:color="DEF1BF"/>
                <w:right w:val="single" w:sz="6" w:space="12" w:color="DEF1BF"/>
              </w:divBdr>
            </w:div>
            <w:div w:id="1953585624">
              <w:marLeft w:val="0"/>
              <w:marRight w:val="0"/>
              <w:marTop w:val="225"/>
              <w:marBottom w:val="225"/>
              <w:divBdr>
                <w:top w:val="single" w:sz="6" w:space="12" w:color="FFDBDB"/>
                <w:left w:val="single" w:sz="6" w:space="12" w:color="FFDBDB"/>
                <w:bottom w:val="single" w:sz="6" w:space="12" w:color="FFDBDB"/>
                <w:right w:val="single" w:sz="6" w:space="12" w:color="FFDBDB"/>
              </w:divBdr>
            </w:div>
            <w:div w:id="1632053717">
              <w:marLeft w:val="0"/>
              <w:marRight w:val="0"/>
              <w:marTop w:val="225"/>
              <w:marBottom w:val="225"/>
              <w:divBdr>
                <w:top w:val="single" w:sz="6" w:space="12" w:color="DEF1BF"/>
                <w:left w:val="single" w:sz="6" w:space="12" w:color="DEF1BF"/>
                <w:bottom w:val="single" w:sz="6" w:space="12" w:color="DEF1BF"/>
                <w:right w:val="single" w:sz="6" w:space="12" w:color="DEF1BF"/>
              </w:divBdr>
            </w:div>
            <w:div w:id="2004549708">
              <w:marLeft w:val="0"/>
              <w:marRight w:val="0"/>
              <w:marTop w:val="225"/>
              <w:marBottom w:val="225"/>
              <w:divBdr>
                <w:top w:val="single" w:sz="6" w:space="12" w:color="DEF1BF"/>
                <w:left w:val="single" w:sz="6" w:space="12" w:color="DEF1BF"/>
                <w:bottom w:val="single" w:sz="6" w:space="12" w:color="DEF1BF"/>
                <w:right w:val="single" w:sz="6" w:space="12" w:color="DEF1BF"/>
              </w:divBdr>
            </w:div>
            <w:div w:id="2116971873">
              <w:marLeft w:val="0"/>
              <w:marRight w:val="0"/>
              <w:marTop w:val="225"/>
              <w:marBottom w:val="225"/>
              <w:divBdr>
                <w:top w:val="single" w:sz="6" w:space="12" w:color="DEF1BF"/>
                <w:left w:val="single" w:sz="6" w:space="12" w:color="DEF1BF"/>
                <w:bottom w:val="single" w:sz="6" w:space="12" w:color="DEF1BF"/>
                <w:right w:val="single" w:sz="6" w:space="12" w:color="DEF1BF"/>
              </w:divBdr>
            </w:div>
            <w:div w:id="1432244765">
              <w:marLeft w:val="0"/>
              <w:marRight w:val="0"/>
              <w:marTop w:val="100"/>
              <w:marBottom w:val="100"/>
              <w:divBdr>
                <w:top w:val="none" w:sz="0" w:space="0" w:color="auto"/>
                <w:left w:val="none" w:sz="0" w:space="0" w:color="auto"/>
                <w:bottom w:val="none" w:sz="0" w:space="0" w:color="auto"/>
                <w:right w:val="none" w:sz="0" w:space="0" w:color="auto"/>
              </w:divBdr>
            </w:div>
            <w:div w:id="1002659356">
              <w:marLeft w:val="0"/>
              <w:marRight w:val="0"/>
              <w:marTop w:val="225"/>
              <w:marBottom w:val="225"/>
              <w:divBdr>
                <w:top w:val="single" w:sz="6" w:space="12" w:color="FFDBDB"/>
                <w:left w:val="single" w:sz="6" w:space="12" w:color="FFDBDB"/>
                <w:bottom w:val="single" w:sz="6" w:space="12" w:color="FFDBDB"/>
                <w:right w:val="single" w:sz="6" w:space="12" w:color="FFDBDB"/>
              </w:divBdr>
            </w:div>
            <w:div w:id="1806316977">
              <w:marLeft w:val="0"/>
              <w:marRight w:val="0"/>
              <w:marTop w:val="225"/>
              <w:marBottom w:val="225"/>
              <w:divBdr>
                <w:top w:val="single" w:sz="6" w:space="12" w:color="FFDBDB"/>
                <w:left w:val="single" w:sz="6" w:space="12" w:color="FFDBDB"/>
                <w:bottom w:val="single" w:sz="6" w:space="12" w:color="FFDBDB"/>
                <w:right w:val="single" w:sz="6" w:space="12" w:color="FFDBDB"/>
              </w:divBdr>
            </w:div>
            <w:div w:id="1376346919">
              <w:marLeft w:val="0"/>
              <w:marRight w:val="0"/>
              <w:marTop w:val="225"/>
              <w:marBottom w:val="225"/>
              <w:divBdr>
                <w:top w:val="single" w:sz="6" w:space="12" w:color="FFDBDB"/>
                <w:left w:val="single" w:sz="6" w:space="12" w:color="FFDBDB"/>
                <w:bottom w:val="single" w:sz="6" w:space="12" w:color="FFDBDB"/>
                <w:right w:val="single" w:sz="6" w:space="12" w:color="FFDBDB"/>
              </w:divBdr>
            </w:div>
            <w:div w:id="1903131252">
              <w:marLeft w:val="0"/>
              <w:marRight w:val="0"/>
              <w:marTop w:val="225"/>
              <w:marBottom w:val="225"/>
              <w:divBdr>
                <w:top w:val="single" w:sz="6" w:space="12" w:color="DEF1BF"/>
                <w:left w:val="single" w:sz="6" w:space="12" w:color="DEF1BF"/>
                <w:bottom w:val="single" w:sz="6" w:space="12" w:color="DEF1BF"/>
                <w:right w:val="single" w:sz="6" w:space="12" w:color="DEF1BF"/>
              </w:divBdr>
            </w:div>
            <w:div w:id="1352028341">
              <w:marLeft w:val="0"/>
              <w:marRight w:val="0"/>
              <w:marTop w:val="225"/>
              <w:marBottom w:val="225"/>
              <w:divBdr>
                <w:top w:val="single" w:sz="6" w:space="12" w:color="FFDBDB"/>
                <w:left w:val="single" w:sz="6" w:space="12" w:color="FFDBDB"/>
                <w:bottom w:val="single" w:sz="6" w:space="12" w:color="FFDBDB"/>
                <w:right w:val="single" w:sz="6" w:space="12" w:color="FFDBDB"/>
              </w:divBdr>
            </w:div>
            <w:div w:id="1570843540">
              <w:marLeft w:val="0"/>
              <w:marRight w:val="0"/>
              <w:marTop w:val="225"/>
              <w:marBottom w:val="225"/>
              <w:divBdr>
                <w:top w:val="single" w:sz="6" w:space="12" w:color="DEF1BF"/>
                <w:left w:val="single" w:sz="6" w:space="12" w:color="DEF1BF"/>
                <w:bottom w:val="single" w:sz="6" w:space="12" w:color="DEF1BF"/>
                <w:right w:val="single" w:sz="6" w:space="12" w:color="DEF1BF"/>
              </w:divBdr>
            </w:div>
            <w:div w:id="1362052192">
              <w:marLeft w:val="0"/>
              <w:marRight w:val="0"/>
              <w:marTop w:val="100"/>
              <w:marBottom w:val="100"/>
              <w:divBdr>
                <w:top w:val="none" w:sz="0" w:space="0" w:color="auto"/>
                <w:left w:val="none" w:sz="0" w:space="0" w:color="auto"/>
                <w:bottom w:val="none" w:sz="0" w:space="0" w:color="auto"/>
                <w:right w:val="none" w:sz="0" w:space="0" w:color="auto"/>
              </w:divBdr>
            </w:div>
            <w:div w:id="637418251">
              <w:marLeft w:val="0"/>
              <w:marRight w:val="0"/>
              <w:marTop w:val="225"/>
              <w:marBottom w:val="225"/>
              <w:divBdr>
                <w:top w:val="single" w:sz="6" w:space="12" w:color="DEF1BF"/>
                <w:left w:val="single" w:sz="6" w:space="12" w:color="DEF1BF"/>
                <w:bottom w:val="single" w:sz="6" w:space="12" w:color="DEF1BF"/>
                <w:right w:val="single" w:sz="6" w:space="12" w:color="DEF1BF"/>
              </w:divBdr>
            </w:div>
            <w:div w:id="659039370">
              <w:marLeft w:val="0"/>
              <w:marRight w:val="0"/>
              <w:marTop w:val="225"/>
              <w:marBottom w:val="225"/>
              <w:divBdr>
                <w:top w:val="single" w:sz="6" w:space="12" w:color="DEF1BF"/>
                <w:left w:val="single" w:sz="6" w:space="12" w:color="DEF1BF"/>
                <w:bottom w:val="single" w:sz="6" w:space="12" w:color="DEF1BF"/>
                <w:right w:val="single" w:sz="6" w:space="12" w:color="DEF1BF"/>
              </w:divBdr>
            </w:div>
            <w:div w:id="1696300116">
              <w:marLeft w:val="0"/>
              <w:marRight w:val="0"/>
              <w:marTop w:val="100"/>
              <w:marBottom w:val="100"/>
              <w:divBdr>
                <w:top w:val="none" w:sz="0" w:space="0" w:color="auto"/>
                <w:left w:val="none" w:sz="0" w:space="0" w:color="auto"/>
                <w:bottom w:val="none" w:sz="0" w:space="0" w:color="auto"/>
                <w:right w:val="none" w:sz="0" w:space="0" w:color="auto"/>
              </w:divBdr>
            </w:div>
            <w:div w:id="1533885968">
              <w:marLeft w:val="0"/>
              <w:marRight w:val="0"/>
              <w:marTop w:val="225"/>
              <w:marBottom w:val="225"/>
              <w:divBdr>
                <w:top w:val="single" w:sz="6" w:space="12" w:color="FFDBDB"/>
                <w:left w:val="single" w:sz="6" w:space="12" w:color="FFDBDB"/>
                <w:bottom w:val="single" w:sz="6" w:space="12" w:color="FFDBDB"/>
                <w:right w:val="single" w:sz="6" w:space="12" w:color="FFDBDB"/>
              </w:divBdr>
            </w:div>
            <w:div w:id="225605481">
              <w:marLeft w:val="0"/>
              <w:marRight w:val="0"/>
              <w:marTop w:val="225"/>
              <w:marBottom w:val="225"/>
              <w:divBdr>
                <w:top w:val="single" w:sz="6" w:space="12" w:color="DEF1BF"/>
                <w:left w:val="single" w:sz="6" w:space="12" w:color="DEF1BF"/>
                <w:bottom w:val="single" w:sz="6" w:space="12" w:color="DEF1BF"/>
                <w:right w:val="single" w:sz="6" w:space="12" w:color="DEF1BF"/>
              </w:divBdr>
            </w:div>
            <w:div w:id="503670856">
              <w:marLeft w:val="0"/>
              <w:marRight w:val="0"/>
              <w:marTop w:val="225"/>
              <w:marBottom w:val="225"/>
              <w:divBdr>
                <w:top w:val="single" w:sz="6" w:space="12" w:color="DEF1BF"/>
                <w:left w:val="single" w:sz="6" w:space="12" w:color="DEF1BF"/>
                <w:bottom w:val="single" w:sz="6" w:space="12" w:color="DEF1BF"/>
                <w:right w:val="single" w:sz="6" w:space="12" w:color="DEF1BF"/>
              </w:divBdr>
            </w:div>
            <w:div w:id="1161771333">
              <w:marLeft w:val="0"/>
              <w:marRight w:val="0"/>
              <w:marTop w:val="100"/>
              <w:marBottom w:val="100"/>
              <w:divBdr>
                <w:top w:val="none" w:sz="0" w:space="0" w:color="auto"/>
                <w:left w:val="none" w:sz="0" w:space="0" w:color="auto"/>
                <w:bottom w:val="none" w:sz="0" w:space="0" w:color="auto"/>
                <w:right w:val="none" w:sz="0" w:space="0" w:color="auto"/>
              </w:divBdr>
            </w:div>
            <w:div w:id="455489768">
              <w:marLeft w:val="0"/>
              <w:marRight w:val="0"/>
              <w:marTop w:val="225"/>
              <w:marBottom w:val="225"/>
              <w:divBdr>
                <w:top w:val="single" w:sz="6" w:space="12" w:color="FFDBDB"/>
                <w:left w:val="single" w:sz="6" w:space="12" w:color="FFDBDB"/>
                <w:bottom w:val="single" w:sz="6" w:space="12" w:color="FFDBDB"/>
                <w:right w:val="single" w:sz="6" w:space="12" w:color="FFDBDB"/>
              </w:divBdr>
            </w:div>
            <w:div w:id="690496983">
              <w:marLeft w:val="0"/>
              <w:marRight w:val="0"/>
              <w:marTop w:val="225"/>
              <w:marBottom w:val="225"/>
              <w:divBdr>
                <w:top w:val="single" w:sz="6" w:space="12" w:color="DEF1BF"/>
                <w:left w:val="single" w:sz="6" w:space="12" w:color="DEF1BF"/>
                <w:bottom w:val="single" w:sz="6" w:space="12" w:color="DEF1BF"/>
                <w:right w:val="single" w:sz="6" w:space="12" w:color="DEF1BF"/>
              </w:divBdr>
            </w:div>
            <w:div w:id="1213345851">
              <w:marLeft w:val="0"/>
              <w:marRight w:val="0"/>
              <w:marTop w:val="100"/>
              <w:marBottom w:val="100"/>
              <w:divBdr>
                <w:top w:val="none" w:sz="0" w:space="0" w:color="auto"/>
                <w:left w:val="none" w:sz="0" w:space="0" w:color="auto"/>
                <w:bottom w:val="none" w:sz="0" w:space="0" w:color="auto"/>
                <w:right w:val="none" w:sz="0" w:space="0" w:color="auto"/>
              </w:divBdr>
            </w:div>
            <w:div w:id="1320579104">
              <w:marLeft w:val="0"/>
              <w:marRight w:val="0"/>
              <w:marTop w:val="225"/>
              <w:marBottom w:val="225"/>
              <w:divBdr>
                <w:top w:val="single" w:sz="6" w:space="12" w:color="FFDBDB"/>
                <w:left w:val="single" w:sz="6" w:space="12" w:color="FFDBDB"/>
                <w:bottom w:val="single" w:sz="6" w:space="12" w:color="FFDBDB"/>
                <w:right w:val="single" w:sz="6" w:space="12" w:color="FFDBDB"/>
              </w:divBdr>
            </w:div>
            <w:div w:id="48570820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762E1-2621-4079-8626-AB61FD3DC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1183</Words>
  <Characters>6748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Москвитина</dc:creator>
  <cp:lastModifiedBy>школа</cp:lastModifiedBy>
  <cp:revision>18</cp:revision>
  <cp:lastPrinted>2016-11-09T04:52:00Z</cp:lastPrinted>
  <dcterms:created xsi:type="dcterms:W3CDTF">2016-11-03T19:18:00Z</dcterms:created>
  <dcterms:modified xsi:type="dcterms:W3CDTF">2017-02-14T06:25:00Z</dcterms:modified>
</cp:coreProperties>
</file>