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83" w:rsidRPr="00042005" w:rsidRDefault="00591A83" w:rsidP="00591A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1828" w:type="dxa"/>
        <w:tblCellSpacing w:w="15" w:type="dxa"/>
        <w:tblInd w:w="-13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8"/>
      </w:tblGrid>
      <w:tr w:rsidR="00591A83" w:rsidRPr="00042005" w:rsidTr="00442666">
        <w:trPr>
          <w:tblCellSpacing w:w="15" w:type="dxa"/>
        </w:trPr>
        <w:tc>
          <w:tcPr>
            <w:tcW w:w="11768" w:type="dxa"/>
            <w:shd w:val="clear" w:color="auto" w:fill="FFFFFF"/>
            <w:hideMark/>
          </w:tcPr>
          <w:p w:rsidR="00591A83" w:rsidRPr="00633EE2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</w:pPr>
            <w:r w:rsidRPr="00633EE2">
              <w:rPr>
                <w:rFonts w:ascii="Arial" w:eastAsia="Times New Roman" w:hAnsi="Arial" w:cs="Arial"/>
                <w:color w:val="333333"/>
                <w:sz w:val="40"/>
                <w:szCs w:val="40"/>
                <w:u w:val="single"/>
                <w:lang w:eastAsia="ru-RU"/>
              </w:rPr>
              <w:t>Тема</w:t>
            </w:r>
            <w:r w:rsidR="00ED5063">
              <w:rPr>
                <w:rFonts w:ascii="Arial" w:eastAsia="Times New Roman" w:hAnsi="Arial" w:cs="Arial"/>
                <w:color w:val="333333"/>
                <w:sz w:val="40"/>
                <w:szCs w:val="40"/>
                <w:u w:val="single"/>
                <w:lang w:eastAsia="ru-RU"/>
              </w:rPr>
              <w:t xml:space="preserve"> внеклассного мероприятия</w:t>
            </w:r>
            <w:r w:rsidRPr="00633EE2">
              <w:rPr>
                <w:rFonts w:ascii="Arial" w:eastAsia="Times New Roman" w:hAnsi="Arial" w:cs="Arial"/>
                <w:color w:val="333333"/>
                <w:sz w:val="40"/>
                <w:szCs w:val="40"/>
                <w:u w:val="single"/>
                <w:lang w:eastAsia="ru-RU"/>
              </w:rPr>
              <w:t>:</w:t>
            </w:r>
            <w:r w:rsidRPr="00633EE2">
              <w:rPr>
                <w:rFonts w:ascii="Arial" w:eastAsia="Times New Roman" w:hAnsi="Arial" w:cs="Arial"/>
                <w:color w:val="333333"/>
                <w:sz w:val="40"/>
                <w:szCs w:val="40"/>
                <w:lang w:eastAsia="ru-RU"/>
              </w:rPr>
              <w:t> посиделки «У са</w:t>
            </w:r>
            <w:r w:rsidR="00847B3B" w:rsidRPr="00633EE2">
              <w:rPr>
                <w:rFonts w:ascii="Arial" w:eastAsia="Times New Roman" w:hAnsi="Arial" w:cs="Arial"/>
                <w:color w:val="333333"/>
                <w:sz w:val="40"/>
                <w:szCs w:val="40"/>
                <w:lang w:eastAsia="ru-RU"/>
              </w:rPr>
              <w:t>мовара вся семья»  (мероприятие</w:t>
            </w:r>
            <w:r w:rsidRPr="00633EE2">
              <w:rPr>
                <w:rFonts w:ascii="Arial" w:eastAsia="Times New Roman" w:hAnsi="Arial" w:cs="Arial"/>
                <w:color w:val="333333"/>
                <w:sz w:val="40"/>
                <w:szCs w:val="40"/>
                <w:lang w:eastAsia="ru-RU"/>
              </w:rPr>
              <w:t xml:space="preserve"> для детей и родителей)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u w:val="single"/>
                <w:lang w:eastAsia="ru-RU"/>
              </w:rPr>
              <w:t>Цель: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познакомить с историей чаепития,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способствовать приобщению к традициям русской народной культуры,</w:t>
            </w:r>
            <w:bookmarkStart w:id="0" w:name="_GoBack"/>
            <w:bookmarkEnd w:id="0"/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Задачи: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u w:val="single"/>
                <w:lang w:eastAsia="ru-RU"/>
              </w:rPr>
              <w:t>Образовательные: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обучать навыкам этикета, поведения за столом,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познакомить с традициями русского гостеприимства,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u w:val="single"/>
                <w:lang w:eastAsia="ru-RU"/>
              </w:rPr>
              <w:t>Развивающие: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способствовать развитию творческих способностей учащихся,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обогащать словарный запас детей,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совершенствовать навык выразительной речи.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u w:val="single"/>
                <w:lang w:eastAsia="ru-RU"/>
              </w:rPr>
              <w:t>Воспитательные: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воспитывать любовь к народной культуре,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укреплять семейные традиции,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организовывать семейный досуг,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пропаг</w:t>
            </w:r>
            <w:r w:rsid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андировать здоровый образ жизни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u w:val="single"/>
                <w:lang w:eastAsia="ru-RU"/>
              </w:rPr>
              <w:t>Оформление:</w:t>
            </w:r>
          </w:p>
          <w:p w:rsidR="00591A83" w:rsidRPr="00042005" w:rsidRDefault="00ED506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выставка чая</w:t>
            </w:r>
          </w:p>
          <w:p w:rsidR="00591A83" w:rsidRPr="00ED5063" w:rsidRDefault="00ED5063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 Плакат</w:t>
            </w:r>
            <w:r w:rsidR="007976E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:  «Чай пить – приятно жить».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·         выставка самоваров, заварочных чайников, чайников, чайных пар, </w:t>
            </w: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>посуды с росписью, подносы, вазы,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расшитые полотенца, салфетки, скатерти, фартуки, прихватки, половички,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ст</w:t>
            </w:r>
            <w:r w:rsidR="00633EE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олы с угощениями, самоварами.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тема вечера (плакат),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пригласительные билеты родителям, учителям,</w:t>
            </w:r>
          </w:p>
          <w:p w:rsidR="00591A83" w:rsidRPr="00042005" w:rsidRDefault="007976E5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·         выпечка, 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·         самовар горячий с чаем,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</w:t>
            </w:r>
            <w:r w:rsidR="00633EE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  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u w:val="single"/>
                <w:lang w:eastAsia="ru-RU"/>
              </w:rPr>
              <w:t>ТСО:</w:t>
            </w:r>
          </w:p>
          <w:p w:rsidR="00591A83" w:rsidRDefault="007976E5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-</w:t>
            </w:r>
            <w:r w:rsidR="00591A83"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      мультимедийный проектор,</w:t>
            </w:r>
          </w:p>
          <w:p w:rsidR="00591A83" w:rsidRPr="00042005" w:rsidRDefault="007976E5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-        </w:t>
            </w:r>
            <w:r w:rsidR="00633EE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П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резентация «В гостях у самовара</w:t>
            </w:r>
          </w:p>
          <w:p w:rsidR="00591A83" w:rsidRPr="00042005" w:rsidRDefault="007976E5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-</w:t>
            </w:r>
            <w:r w:rsidR="00684C4F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      фотоаппарат</w:t>
            </w:r>
          </w:p>
          <w:p w:rsidR="00591A83" w:rsidRPr="00042005" w:rsidRDefault="007976E5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</w:t>
            </w:r>
            <w:r w:rsidR="00684C4F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Ход мероприятия. </w:t>
            </w:r>
          </w:p>
          <w:p w:rsidR="00591A83" w:rsidRPr="00042005" w:rsidRDefault="00684C4F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u w:val="single"/>
                <w:lang w:eastAsia="ru-RU"/>
              </w:rPr>
              <w:t>Звучит музыка. Гостей встречают скоморохи.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1.      Внимание! Внимание! Внимание!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Открывается весёлое гуляние.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2.      Ждёт вас множество затей: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 игры можно поиграть,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Силу, ловкость показать,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От души повеселиться,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Сладкого чайку напиться.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u w:val="single"/>
                <w:lang w:eastAsia="ru-RU"/>
              </w:rPr>
              <w:lastRenderedPageBreak/>
              <w:t>Вместе</w:t>
            </w: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: Все на праздник к нам спешите</w:t>
            </w:r>
          </w:p>
          <w:p w:rsidR="00591A83" w:rsidRDefault="00591A83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    И друзей с собой ведите!</w:t>
            </w:r>
          </w:p>
          <w:p w:rsidR="00042005" w:rsidRDefault="00633EE2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3.  </w:t>
            </w:r>
            <w:r w:rsid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Здравствуйте, здравствуйте!</w:t>
            </w:r>
          </w:p>
          <w:p w:rsidR="00042005" w:rsidRDefault="00042005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Гости дорогие!</w:t>
            </w:r>
          </w:p>
          <w:p w:rsidR="00042005" w:rsidRDefault="00042005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Люди свойские, простые,</w:t>
            </w:r>
          </w:p>
          <w:p w:rsidR="00042005" w:rsidRDefault="00042005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Заходите, проходите,</w:t>
            </w:r>
          </w:p>
          <w:p w:rsidR="00042005" w:rsidRDefault="00042005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Чайку свежего откушать</w:t>
            </w:r>
          </w:p>
          <w:p w:rsidR="00042005" w:rsidRDefault="00042005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Сказок наших послушать.</w:t>
            </w:r>
          </w:p>
          <w:p w:rsidR="00042005" w:rsidRDefault="00633EE2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4.  </w:t>
            </w:r>
            <w:r w:rsid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Здесь и красные девицы.</w:t>
            </w:r>
          </w:p>
          <w:p w:rsidR="00042005" w:rsidRDefault="00042005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Добры молодцы кругом</w:t>
            </w:r>
          </w:p>
          <w:p w:rsidR="00042005" w:rsidRDefault="00042005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Все уселись за столом</w:t>
            </w:r>
          </w:p>
          <w:p w:rsidR="00042005" w:rsidRDefault="00042005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Будет всем вам здесь приятно</w:t>
            </w:r>
          </w:p>
          <w:p w:rsidR="00042005" w:rsidRDefault="00633EE2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5.  </w:t>
            </w:r>
            <w:r w:rsid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Побывать в гостях у нас,</w:t>
            </w:r>
          </w:p>
          <w:p w:rsidR="00042005" w:rsidRDefault="00042005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Песни русские попеть</w:t>
            </w:r>
          </w:p>
          <w:p w:rsidR="00042005" w:rsidRDefault="00042005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 русский пляс с душой пуститься,</w:t>
            </w:r>
          </w:p>
          <w:p w:rsidR="00042005" w:rsidRDefault="00042005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Пирогов отведать вкусных</w:t>
            </w:r>
          </w:p>
          <w:p w:rsidR="0051316E" w:rsidRDefault="00042005" w:rsidP="0051316E">
            <w:pPr>
              <w:spacing w:before="150" w:after="225" w:line="240" w:lineRule="atLeast"/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И чайку отведать всласть,</w:t>
            </w:r>
            <w:r w:rsidR="0051316E">
              <w:t xml:space="preserve"> 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 скоморох: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Не толпитесь у дверей – 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Проходите поскорей. 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Ждут вас с чаем ребятишки, 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И баранки и коврижки.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2 скоморох: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Это всё для вас, гости дорогие! 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 xml:space="preserve">Калачи, ватрушки, пышки. 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Налетайте, разбирайте, 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Сладким чаем запивайте.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3 скоморох: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Все на праздник к нам спешите 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И друзей с собой ведите! 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Всех гостей мы угощаем 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Ароматным крепким чаем!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Вместе:</w:t>
            </w:r>
          </w:p>
          <w:p w:rsidR="0051316E" w:rsidRP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К нам, смотри, не опоздай, </w:t>
            </w:r>
          </w:p>
          <w:p w:rsidR="00042005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А не то остынет чай.</w:t>
            </w:r>
          </w:p>
          <w:p w:rsidR="000C6432" w:rsidRDefault="00042005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Все мы рады видеть вас!</w:t>
            </w:r>
          </w:p>
          <w:p w:rsid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t xml:space="preserve"> </w:t>
            </w:r>
            <w:r w:rsidR="000C643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Девочки</w:t>
            </w:r>
            <w:r w:rsidR="00684C4F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в</w:t>
            </w:r>
            <w:r w:rsidR="000C6432" w:rsidRPr="000C643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костюмах матрешек исполняют песню «Русские матрешки»</w:t>
            </w:r>
          </w:p>
          <w:p w:rsidR="0051316E" w:rsidRDefault="0051316E" w:rsidP="0051316E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1316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</w:t>
            </w:r>
          </w:p>
          <w:p w:rsidR="00021BE6" w:rsidRDefault="000C6432" w:rsidP="000C6432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C643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Ведущая:</w:t>
            </w:r>
            <w:r w:rsidR="00021BE6">
              <w:t xml:space="preserve"> </w:t>
            </w:r>
            <w:r w:rsidR="00021BE6" w:rsidRPr="00021BE6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В давние времена чай на Руси был неизвестен. В суровые зимы русские люди согревались ароматными и целебными напитками, приготовленными из </w:t>
            </w:r>
            <w:r w:rsidR="00021BE6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лесных различных ягод и трав.</w:t>
            </w:r>
            <w:r w:rsidR="00021BE6" w:rsidRPr="00021BE6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Богаты были лесные чаи витаминами, обладали целебными силами. Помогали и от простуды, лих</w:t>
            </w:r>
            <w:r w:rsidR="00021BE6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орадки или другой какой </w:t>
            </w:r>
            <w:proofErr w:type="gramStart"/>
            <w:r w:rsidR="00021BE6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хвори</w:t>
            </w:r>
            <w:proofErr w:type="gramEnd"/>
            <w:r w:rsidR="00021BE6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. </w:t>
            </w:r>
          </w:p>
          <w:p w:rsidR="001F633F" w:rsidRPr="001F633F" w:rsidRDefault="00021BE6" w:rsidP="001F633F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Ч</w:t>
            </w:r>
            <w:r w:rsidR="000C6432" w:rsidRPr="000C643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ай – это прекрасный, полезный напиток, прише</w:t>
            </w:r>
            <w:r w:rsidR="00684C4F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дший к нам из далёких времён.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Родина чая – Китай.</w:t>
            </w:r>
            <w:r w:rsidR="001F633F">
              <w:t xml:space="preserve"> </w:t>
            </w:r>
            <w:r w:rsidR="001F633F" w:rsidRPr="001F633F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Китайские купцы продавали чай во многих странах.</w:t>
            </w:r>
          </w:p>
          <w:p w:rsidR="001F633F" w:rsidRDefault="001F633F" w:rsidP="001F633F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К</w:t>
            </w:r>
            <w:r w:rsidRPr="001F633F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итайцы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тщательно скрывали секрет чая</w:t>
            </w:r>
            <w:r w:rsidRPr="001F633F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, а когда продавали чайные семена России, то обливали их кипятком, чтобы ничего не взошло.</w:t>
            </w:r>
          </w:p>
          <w:p w:rsidR="000C6432" w:rsidRPr="000C6432" w:rsidRDefault="00021BE6" w:rsidP="000C6432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Первым</w:t>
            </w:r>
            <w:r w:rsidR="001F633F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и попробовали этот напиток жители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Сибири.</w:t>
            </w:r>
          </w:p>
          <w:p w:rsidR="000C6432" w:rsidRPr="000C6432" w:rsidRDefault="000C6432" w:rsidP="000C6432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C643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Чай горячий, ароматный, </w:t>
            </w:r>
          </w:p>
          <w:p w:rsidR="000C6432" w:rsidRPr="000C6432" w:rsidRDefault="000C6432" w:rsidP="000C6432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C643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И на вкус весьма приятный, </w:t>
            </w:r>
          </w:p>
          <w:p w:rsidR="000C6432" w:rsidRPr="000C6432" w:rsidRDefault="000C6432" w:rsidP="000C6432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C643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 xml:space="preserve">Он недуги исцеляет </w:t>
            </w:r>
          </w:p>
          <w:p w:rsidR="000C6432" w:rsidRPr="000C6432" w:rsidRDefault="000C6432" w:rsidP="000C6432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C643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И усталость прогоняет, </w:t>
            </w:r>
          </w:p>
          <w:p w:rsidR="000C6432" w:rsidRPr="000C6432" w:rsidRDefault="000C6432" w:rsidP="000C6432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C643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Силы новые даёт </w:t>
            </w:r>
          </w:p>
          <w:p w:rsidR="000C6432" w:rsidRPr="000C6432" w:rsidRDefault="000C6432" w:rsidP="000C6432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C643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И друзей за стол зовёт. </w:t>
            </w:r>
          </w:p>
          <w:p w:rsidR="000C6432" w:rsidRPr="000C6432" w:rsidRDefault="000C6432" w:rsidP="000C6432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C643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С благодарностью весь мир </w:t>
            </w:r>
          </w:p>
          <w:p w:rsidR="00FC3107" w:rsidRDefault="00021BE6" w:rsidP="00847B3B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Славит чудо-эли</w:t>
            </w:r>
            <w:r w:rsidR="000C6432" w:rsidRPr="000C6432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ксир.</w:t>
            </w:r>
          </w:p>
          <w:p w:rsidR="000C6432" w:rsidRPr="00847B3B" w:rsidRDefault="00FC3107" w:rsidP="00847B3B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Ведущий. </w:t>
            </w:r>
            <w:r w:rsidRPr="00FC310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Чаепитие проходило по определенным правилам, утвержденным традицией. Для кипячения воды использовался самовар, а для заварки – фарфоровый или фаянсовый чайник.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442666" w:rsidRDefault="00442666" w:rsidP="00442666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Для русского человека самовар был и есть нечто большее, чем просто предмет домашней утвари. Самовар - символ семейного очага, уюта, дружеского об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softHyphen/>
              <w:t>щения - занимал почетное место в каждом жилище, будь то купеческий дом или крестьянская изба. И отношение к нему было особое. Недаром говорили в народе – «печка – матушка» да самовар-батюшка».</w:t>
            </w:r>
            <w:r w:rsidR="00FC3107">
              <w:t xml:space="preserve"> </w:t>
            </w:r>
            <w:r w:rsidR="00FC3107" w:rsidRPr="00FC310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Ребята исполняют песню «Пых – </w:t>
            </w:r>
            <w:proofErr w:type="gramStart"/>
            <w:r w:rsidR="00FC3107" w:rsidRPr="00FC310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пых</w:t>
            </w:r>
            <w:proofErr w:type="gramEnd"/>
            <w:r w:rsidR="00FC3107" w:rsidRPr="00FC310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самовар»</w:t>
            </w:r>
          </w:p>
          <w:p w:rsidR="00442666" w:rsidRDefault="00442666" w:rsidP="00442666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Ученик: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А когда появился самовар?</w:t>
            </w:r>
          </w:p>
          <w:p w:rsidR="00A36864" w:rsidRDefault="00FC3107" w:rsidP="00A36864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Ведущая</w:t>
            </w:r>
            <w:r w:rsidR="0044266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:</w:t>
            </w:r>
            <w:r w:rsidR="00442666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Самовар - исконно русское изобретение. Долгое время считалось</w:t>
            </w:r>
            <w:r w:rsidR="00442666">
              <w:rPr>
                <w:rFonts w:ascii="Arial" w:eastAsia="Times New Roman" w:hAnsi="Arial" w:cs="Arial"/>
                <w:color w:val="007F00"/>
                <w:sz w:val="32"/>
                <w:szCs w:val="32"/>
                <w:lang w:eastAsia="ru-RU"/>
              </w:rPr>
              <w:t>, </w:t>
            </w:r>
            <w:r w:rsidR="00442666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что родина самовара - Тула. Но есть свидетельства, что впервые самовары были из</w:t>
            </w:r>
            <w:r w:rsidR="00442666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softHyphen/>
              <w:t>готовлены более 250 лет назад на Урале. Были они не только металлические, но и из фарфора, фаянса и даже хрусталя.</w:t>
            </w:r>
            <w:r w:rsidR="00A36864">
              <w:t xml:space="preserve"> </w:t>
            </w:r>
          </w:p>
          <w:p w:rsidR="00442666" w:rsidRDefault="00A36864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A3686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С появлением самовара родился добрый обычай: всей семьёй собираться за столом с кипящим самоваром. За чаем обсуждали новости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, решали семейные дела</w:t>
            </w:r>
          </w:p>
          <w:p w:rsidR="000B6F25" w:rsidRPr="000B6F25" w:rsidRDefault="000B6F25" w:rsidP="000B6F25">
            <w:pPr>
              <w:shd w:val="clear" w:color="auto" w:fill="FFFFFF"/>
              <w:spacing w:after="0" w:line="300" w:lineRule="atLeast"/>
              <w:jc w:val="both"/>
              <w:rPr>
                <w:ins w:id="1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2" w:author="Unknown">
              <w:r w:rsidRPr="000B6F25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Посидеть за самоваром рады мы, наверняка,</w:t>
              </w:r>
            </w:ins>
          </w:p>
          <w:p w:rsidR="000B6F25" w:rsidRPr="000B6F25" w:rsidRDefault="000B6F25" w:rsidP="000B6F25">
            <w:pPr>
              <w:shd w:val="clear" w:color="auto" w:fill="FFFFFF"/>
              <w:spacing w:after="0" w:line="300" w:lineRule="atLeast"/>
              <w:jc w:val="both"/>
              <w:rPr>
                <w:ins w:id="3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4" w:author="Unknown">
              <w:r w:rsidRPr="000B6F25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Ярким солнечным пожаром</w:t>
              </w:r>
            </w:ins>
          </w:p>
          <w:p w:rsidR="000B6F25" w:rsidRPr="000B6F25" w:rsidRDefault="000B6F25" w:rsidP="000B6F25">
            <w:pPr>
              <w:shd w:val="clear" w:color="auto" w:fill="FFFFFF"/>
              <w:spacing w:after="0" w:line="300" w:lineRule="atLeast"/>
              <w:jc w:val="both"/>
              <w:rPr>
                <w:ins w:id="5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6" w:author="Unknown">
              <w:r w:rsidRPr="000B6F25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У него горят бока.</w:t>
              </w:r>
            </w:ins>
          </w:p>
          <w:p w:rsidR="000B6F25" w:rsidRPr="000B6F25" w:rsidRDefault="000B6F25" w:rsidP="000B6F25">
            <w:pPr>
              <w:shd w:val="clear" w:color="auto" w:fill="FFFFFF"/>
              <w:spacing w:after="0" w:line="300" w:lineRule="atLeast"/>
              <w:jc w:val="both"/>
              <w:rPr>
                <w:ins w:id="7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8" w:author="Unknown">
              <w:r w:rsidRPr="000B6F25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Самовар гудит, самовар шумит.</w:t>
              </w:r>
            </w:ins>
          </w:p>
          <w:p w:rsidR="000B6F25" w:rsidRPr="000B6F25" w:rsidRDefault="000B6F25" w:rsidP="000B6F25">
            <w:pPr>
              <w:shd w:val="clear" w:color="auto" w:fill="FFFFFF"/>
              <w:spacing w:after="0" w:line="300" w:lineRule="atLeast"/>
              <w:jc w:val="both"/>
              <w:rPr>
                <w:ins w:id="9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10" w:author="Unknown">
              <w:r w:rsidRPr="000B6F25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Только с виду он сердит.</w:t>
              </w:r>
            </w:ins>
          </w:p>
          <w:p w:rsidR="000B6F25" w:rsidRPr="000B6F25" w:rsidRDefault="000B6F25" w:rsidP="000B6F25">
            <w:pPr>
              <w:shd w:val="clear" w:color="auto" w:fill="FFFFFF"/>
              <w:spacing w:after="0" w:line="300" w:lineRule="atLeast"/>
              <w:jc w:val="both"/>
              <w:rPr>
                <w:ins w:id="11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12" w:author="Unknown">
              <w:r w:rsidRPr="000B6F25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К потолку пускает пар</w:t>
              </w:r>
            </w:ins>
          </w:p>
          <w:p w:rsidR="000B6F25" w:rsidRPr="000B6F25" w:rsidRDefault="000B6F25" w:rsidP="000B6F25">
            <w:pPr>
              <w:shd w:val="clear" w:color="auto" w:fill="FFFFFF"/>
              <w:spacing w:after="0" w:line="300" w:lineRule="atLeast"/>
              <w:jc w:val="both"/>
              <w:rPr>
                <w:ins w:id="13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14" w:author="Unknown">
              <w:r w:rsidRPr="000B6F25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Наш красавец – самовар.</w:t>
              </w:r>
            </w:ins>
          </w:p>
          <w:p w:rsidR="000B6F25" w:rsidRPr="000B6F25" w:rsidRDefault="000B6F25" w:rsidP="000B6F25">
            <w:pPr>
              <w:shd w:val="clear" w:color="auto" w:fill="FFFFFF"/>
              <w:spacing w:after="0" w:line="300" w:lineRule="atLeast"/>
              <w:jc w:val="both"/>
              <w:rPr>
                <w:ins w:id="15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16" w:author="Unknown">
              <w:r w:rsidRPr="000B6F25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lastRenderedPageBreak/>
                <w:t>Самовар пыхтит, искрится –</w:t>
              </w:r>
            </w:ins>
          </w:p>
          <w:p w:rsidR="000B6F25" w:rsidRPr="000B6F25" w:rsidRDefault="000B6F25" w:rsidP="000B6F25">
            <w:pPr>
              <w:shd w:val="clear" w:color="auto" w:fill="FFFFFF"/>
              <w:spacing w:after="0" w:line="300" w:lineRule="atLeast"/>
              <w:jc w:val="both"/>
              <w:rPr>
                <w:ins w:id="17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18" w:author="Unknown">
              <w:r w:rsidRPr="000B6F25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Щедрый, круглый, золотой.</w:t>
              </w:r>
            </w:ins>
          </w:p>
          <w:p w:rsidR="000B6F25" w:rsidRPr="000B6F25" w:rsidRDefault="000B6F25" w:rsidP="000B6F25">
            <w:pPr>
              <w:shd w:val="clear" w:color="auto" w:fill="FFFFFF"/>
              <w:spacing w:after="0" w:line="300" w:lineRule="atLeast"/>
              <w:jc w:val="both"/>
              <w:rPr>
                <w:ins w:id="19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20" w:author="Unknown">
              <w:r w:rsidRPr="000B6F25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Озаряет наши лица</w:t>
              </w:r>
            </w:ins>
          </w:p>
          <w:p w:rsidR="00A36864" w:rsidRDefault="000B6F25" w:rsidP="000B6F25">
            <w:pPr>
              <w:shd w:val="clear" w:color="auto" w:fill="FFFFFF"/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21" w:author="Unknown">
              <w:r w:rsidRPr="000B6F25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Он своею добротой</w:t>
              </w:r>
            </w:ins>
            <w:r w:rsidR="00A36864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A36864" w:rsidRDefault="00A36864" w:rsidP="000B6F25">
            <w:pPr>
              <w:shd w:val="clear" w:color="auto" w:fill="FFFFFF"/>
              <w:spacing w:after="0" w:line="300" w:lineRule="atLeast"/>
              <w:jc w:val="both"/>
            </w:pPr>
          </w:p>
          <w:p w:rsidR="000B6F25" w:rsidRDefault="00ED5063" w:rsidP="000B6F25">
            <w:pPr>
              <w:shd w:val="clear" w:color="auto" w:fill="FFFFFF"/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Презентация «Русский самовар»</w:t>
            </w:r>
          </w:p>
          <w:p w:rsidR="00ED5063" w:rsidRDefault="00ED5063" w:rsidP="000B6F25">
            <w:pPr>
              <w:shd w:val="clear" w:color="auto" w:fill="FFFFFF"/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</w:p>
          <w:p w:rsidR="00ED5063" w:rsidRPr="00ED5063" w:rsidRDefault="00ED5063" w:rsidP="00ED5063">
            <w:pPr>
              <w:shd w:val="clear" w:color="auto" w:fill="FFFFFF"/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Ученик</w:t>
            </w:r>
            <w:r w:rsidRPr="00ED506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: Где можно приобрести самовар?</w:t>
            </w:r>
          </w:p>
          <w:p w:rsidR="00ED5063" w:rsidRPr="00ED5063" w:rsidRDefault="00ED5063" w:rsidP="00ED5063">
            <w:pPr>
              <w:shd w:val="clear" w:color="auto" w:fill="FFFFFF"/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</w:p>
          <w:p w:rsidR="00ED5063" w:rsidRPr="00ED5063" w:rsidRDefault="00ED5063" w:rsidP="00ED5063">
            <w:pPr>
              <w:shd w:val="clear" w:color="auto" w:fill="FFFFFF"/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Ведущий</w:t>
            </w:r>
            <w:r w:rsidRPr="00ED506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: Для состоятельных людей их делали на заказ. Но самовар можно было купить и на ярмарках, которых в старые времена проходило видимо-невидимо. Самовар можно было приобрести и в лавке, и на базаре.</w:t>
            </w:r>
          </w:p>
          <w:p w:rsidR="00ED5063" w:rsidRPr="000B6F25" w:rsidRDefault="00ED5063" w:rsidP="000B6F25">
            <w:pPr>
              <w:shd w:val="clear" w:color="auto" w:fill="FFFFFF"/>
              <w:spacing w:after="0" w:line="300" w:lineRule="atLeast"/>
              <w:jc w:val="both"/>
              <w:rPr>
                <w:ins w:id="22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</w:p>
          <w:p w:rsidR="000B6F25" w:rsidRPr="000B6F25" w:rsidRDefault="000B6F25" w:rsidP="00591A8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Сценка</w:t>
            </w:r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23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24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Девочка: Кум-куманёк, где ты живёшь?</w:t>
              </w:r>
            </w:ins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25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26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Что, куманёк, ко мне в гости не идёшь?</w:t>
              </w:r>
            </w:ins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27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28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Мальчик: Я иду, иду, иду, самовар в руках несу.</w:t>
              </w:r>
            </w:ins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29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30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Эй, чай, чай, чай, выручай!</w:t>
              </w:r>
            </w:ins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31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32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Уж ты, кумушка, встречай!</w:t>
              </w:r>
            </w:ins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33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34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Все: Тары-бар</w:t>
              </w:r>
              <w:proofErr w:type="gramStart"/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ы-</w:t>
              </w:r>
              <w:proofErr w:type="gramEnd"/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 xml:space="preserve"> растабары,</w:t>
              </w:r>
            </w:ins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35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36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Выпьем чай из самовара!</w:t>
              </w:r>
            </w:ins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37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38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С сухарями, с кренделями, с бубликами вкусными</w:t>
              </w:r>
            </w:ins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39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40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С сушками, ватрушками!</w:t>
              </w:r>
            </w:ins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41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42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Дев: Напекли мы для гостей</w:t>
              </w:r>
            </w:ins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43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44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Много разных вкусностей!</w:t>
              </w:r>
            </w:ins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45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46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 xml:space="preserve">Все: </w:t>
              </w:r>
              <w:proofErr w:type="gramStart"/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Тары-бары-растабары</w:t>
              </w:r>
              <w:proofErr w:type="gramEnd"/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,</w:t>
              </w:r>
            </w:ins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47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48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Посидим у самовара!</w:t>
              </w:r>
            </w:ins>
          </w:p>
          <w:p w:rsidR="008B47F2" w:rsidRPr="008B47F2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ins w:id="49" w:author="Unknown"/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50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Чаю сладкого попьём</w:t>
              </w:r>
            </w:ins>
          </w:p>
          <w:p w:rsidR="00ED5063" w:rsidRDefault="008B47F2" w:rsidP="008B47F2">
            <w:pPr>
              <w:shd w:val="clear" w:color="auto" w:fill="FFFFFF"/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ins w:id="51" w:author="Unknown">
              <w:r w:rsidRPr="008B47F2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lang w:eastAsia="ru-RU"/>
                </w:rPr>
                <w:t>Нашу песенку споём!</w:t>
              </w:r>
            </w:ins>
          </w:p>
          <w:p w:rsidR="00ED5063" w:rsidRDefault="00ED5063" w:rsidP="008B47F2">
            <w:pPr>
              <w:shd w:val="clear" w:color="auto" w:fill="FFFFFF"/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</w:p>
          <w:p w:rsidR="00847B3B" w:rsidRPr="007976E5" w:rsidRDefault="00ED5063" w:rsidP="007976E5">
            <w:pPr>
              <w:shd w:val="clear" w:color="auto" w:fill="FFFFFF"/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Звучит русская плясовая. Ребята</w:t>
            </w:r>
            <w:r w:rsidR="007976E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одетые в русские народные костюмы исполняют танец.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</w:t>
            </w:r>
          </w:p>
          <w:p w:rsidR="00442666" w:rsidRDefault="00442666" w:rsidP="00442666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Ученик: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Неужели чай действительно лечит?</w:t>
            </w:r>
          </w:p>
          <w:p w:rsidR="004D1DEE" w:rsidRDefault="00ED5063" w:rsidP="004D1DEE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lastRenderedPageBreak/>
              <w:t>Ведущая</w:t>
            </w:r>
            <w:r w:rsidR="004D1DE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:</w:t>
            </w:r>
            <w:r w:rsidR="004D1DE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Действительно, ученые установили</w:t>
            </w:r>
            <w:r w:rsidR="004D1DEE">
              <w:rPr>
                <w:rFonts w:ascii="Arial" w:eastAsia="Times New Roman" w:hAnsi="Arial" w:cs="Arial"/>
                <w:color w:val="007F00"/>
                <w:sz w:val="32"/>
                <w:szCs w:val="32"/>
                <w:lang w:eastAsia="ru-RU"/>
              </w:rPr>
              <w:t>,</w:t>
            </w:r>
            <w:r w:rsidR="004D1DE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что чай обладает множеством полезных свойств: укрепляет имму</w:t>
            </w:r>
            <w:r w:rsidR="004D1DE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softHyphen/>
              <w:t xml:space="preserve">нитет, усиливает сопротивляемость организма различным инфекциям, снимает головную боль,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устраняет расстрой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softHyphen/>
              <w:t>ства желудка, снимает зубную боль, воспаление глаз.</w:t>
            </w:r>
            <w:r w:rsidR="004D1DE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Особенно хорошо утоляет жажду и быстрее восстанавливает силы чай с лимоном.</w:t>
            </w:r>
          </w:p>
          <w:p w:rsidR="00A47264" w:rsidRDefault="00ED506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Дети исполняют</w:t>
            </w:r>
            <w:r w:rsidR="003A5B10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частушки: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На столе у нас пирог,</w:t>
            </w: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ab/>
            </w: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ab/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Пышки и ватрушки. </w:t>
            </w: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ab/>
            </w: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ab/>
            </w: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ab/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Так пропойте ж под чаёк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Чайные частушки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Подавайте чашку чая,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Ведь люблю я русский чай.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 чае я души не чаю.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Наливай горячий чай.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Лучше доктора любого.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Лечит скуку и тоску.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Чашку </w:t>
            </w:r>
            <w:proofErr w:type="gramStart"/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вкусного</w:t>
            </w:r>
            <w:proofErr w:type="gramEnd"/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, крутого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Самоварного чайку.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Посидеть у самовара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Рады все наверняка.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Ярким солнечным пожаром.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У него горят бока</w:t>
            </w:r>
            <w:proofErr w:type="gramStart"/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..</w:t>
            </w:r>
            <w:proofErr w:type="gramEnd"/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 xml:space="preserve"> 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 пляске не жалей ботинки!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Предлагай-ка чай друзьям.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Если в чае есть чаинки,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Значит</w:t>
            </w:r>
            <w:proofErr w:type="gramEnd"/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письма пишут нам!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Самовар блестит, кипя,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Чай в нем пенится!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Погляди-ка на себя-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Ну и </w:t>
            </w:r>
            <w:proofErr w:type="spellStart"/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отраженьице</w:t>
            </w:r>
            <w:proofErr w:type="spellEnd"/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!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Подавай мне чашку чая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Ведь тебе не далеко.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 чае я души не чаю,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Наливай скорей его!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Вот уже струится пар,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Закипает самовар!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Дорогие гости, попрошу</w:t>
            </w:r>
          </w:p>
          <w:p w:rsidR="00ED5063" w:rsidRPr="00ED5063" w:rsidRDefault="00ED5063" w:rsidP="00ED506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D506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Поскорее всех к столу!</w:t>
            </w:r>
          </w:p>
          <w:p w:rsidR="00ED5063" w:rsidRDefault="00ED506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442666" w:rsidRDefault="00442666" w:rsidP="00442666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Чтец.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   </w:t>
            </w:r>
          </w:p>
          <w:p w:rsidR="00442666" w:rsidRDefault="00442666" w:rsidP="00442666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Добро сидеть за самоваром</w:t>
            </w:r>
          </w:p>
          <w:p w:rsidR="00442666" w:rsidRDefault="00442666" w:rsidP="00442666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И  пить из блюдца не спеша:</w:t>
            </w:r>
          </w:p>
          <w:p w:rsidR="00442666" w:rsidRDefault="00442666" w:rsidP="00442666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>Поет, горит, исходит жаром</w:t>
            </w:r>
          </w:p>
          <w:p w:rsidR="00442666" w:rsidRDefault="00442666" w:rsidP="00442666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Его с</w:t>
            </w:r>
            <w:r>
              <w:rPr>
                <w:rFonts w:ascii="Arial" w:eastAsia="Times New Roman" w:hAnsi="Arial" w:cs="Arial"/>
                <w:color w:val="007F00"/>
                <w:sz w:val="32"/>
                <w:szCs w:val="32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авянская душа.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В зал входят мальчик и девочка с подносами в руках, на подносах – пироги.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Девочка</w:t>
            </w:r>
            <w:r w:rsidRPr="0004200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>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Всех гостей мы угощаем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Ароматным крепким чаем.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Тех, кто чай с охотой пьет,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Чайная давно уж ждет.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</w:t>
            </w:r>
            <w:r w:rsidRPr="0004200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Мальчик.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Все для вас, взрослые и детишки: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Калачи, ватрушки, пышки.        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Наливайте, не стесняйтесь.            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Сладким чаем забавляйтесь!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Родитель: </w:t>
            </w:r>
            <w:r w:rsidRPr="0004200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Всех гостей приглашаем к столу.</w:t>
            </w: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591A83" w:rsidRPr="00042005" w:rsidRDefault="00591A83" w:rsidP="00591A8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4200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>Праздник заканчивается чаепитием детей и родителей.  </w:t>
            </w:r>
          </w:p>
          <w:p w:rsidR="00591A83" w:rsidRPr="00442666" w:rsidRDefault="00591A83" w:rsidP="00442666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0D454C" w:rsidRPr="00042005" w:rsidRDefault="000D454C">
      <w:pPr>
        <w:rPr>
          <w:sz w:val="32"/>
          <w:szCs w:val="32"/>
        </w:rPr>
      </w:pPr>
    </w:p>
    <w:sectPr w:rsidR="000D454C" w:rsidRPr="0004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FA6"/>
    <w:multiLevelType w:val="multilevel"/>
    <w:tmpl w:val="EB36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64D08"/>
    <w:multiLevelType w:val="multilevel"/>
    <w:tmpl w:val="CD107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B1CC2"/>
    <w:multiLevelType w:val="multilevel"/>
    <w:tmpl w:val="0EC6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83"/>
    <w:rsid w:val="00021BE6"/>
    <w:rsid w:val="00042005"/>
    <w:rsid w:val="000B6F25"/>
    <w:rsid w:val="000C6432"/>
    <w:rsid w:val="000D454C"/>
    <w:rsid w:val="001F633F"/>
    <w:rsid w:val="00384C7C"/>
    <w:rsid w:val="003A5B10"/>
    <w:rsid w:val="00442666"/>
    <w:rsid w:val="004D1DEE"/>
    <w:rsid w:val="0051316E"/>
    <w:rsid w:val="00591A83"/>
    <w:rsid w:val="00633EE2"/>
    <w:rsid w:val="00684C4F"/>
    <w:rsid w:val="007976E5"/>
    <w:rsid w:val="007D4D2F"/>
    <w:rsid w:val="00847B3B"/>
    <w:rsid w:val="008B47F2"/>
    <w:rsid w:val="00A36864"/>
    <w:rsid w:val="00A47264"/>
    <w:rsid w:val="00AC299A"/>
    <w:rsid w:val="00D453DC"/>
    <w:rsid w:val="00ED5063"/>
    <w:rsid w:val="00ED51FD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37</cp:revision>
  <cp:lastPrinted>2012-12-22T06:23:00Z</cp:lastPrinted>
  <dcterms:created xsi:type="dcterms:W3CDTF">2012-11-18T15:21:00Z</dcterms:created>
  <dcterms:modified xsi:type="dcterms:W3CDTF">2013-08-26T16:26:00Z</dcterms:modified>
</cp:coreProperties>
</file>